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64" w:rsidRDefault="00562F64">
      <w:pPr>
        <w:kinsoku w:val="0"/>
        <w:overflowPunct w:val="0"/>
        <w:ind w:right="2"/>
        <w:jc w:val="center"/>
        <w:rPr>
          <w:rFonts w:ascii="宋体" w:eastAsia="宋体" w:cs="宋体"/>
          <w:sz w:val="36"/>
          <w:szCs w:val="36"/>
        </w:rPr>
      </w:pPr>
      <w:bookmarkStart w:id="0" w:name="_GoBack"/>
      <w:bookmarkEnd w:id="0"/>
    </w:p>
    <w:p w:rsidR="00BC18DB" w:rsidRDefault="00562F64">
      <w:pPr>
        <w:kinsoku w:val="0"/>
        <w:overflowPunct w:val="0"/>
        <w:ind w:right="2"/>
        <w:jc w:val="center"/>
        <w:rPr>
          <w:rFonts w:ascii="宋体" w:eastAsia="宋体" w:cs="宋体"/>
          <w:sz w:val="36"/>
          <w:szCs w:val="36"/>
        </w:rPr>
      </w:pPr>
      <w:r>
        <w:rPr>
          <w:rFonts w:ascii="宋体" w:eastAsia="宋体" w:cs="宋体" w:hint="eastAsia"/>
          <w:sz w:val="36"/>
          <w:szCs w:val="36"/>
        </w:rPr>
        <w:t>同济大学</w:t>
      </w:r>
      <w:r w:rsidR="00BE6811">
        <w:rPr>
          <w:rFonts w:ascii="宋体" w:eastAsia="宋体" w:cs="宋体" w:hint="eastAsia"/>
          <w:sz w:val="36"/>
          <w:szCs w:val="36"/>
        </w:rPr>
        <w:t>国际博士生</w:t>
      </w:r>
      <w:r>
        <w:rPr>
          <w:rFonts w:ascii="宋体" w:eastAsia="宋体" w:cs="宋体" w:hint="eastAsia"/>
          <w:sz w:val="36"/>
          <w:szCs w:val="36"/>
        </w:rPr>
        <w:t>奖学金申请表</w:t>
      </w:r>
    </w:p>
    <w:p w:rsidR="00BC18DB" w:rsidRPr="00BE6811" w:rsidRDefault="00BC18DB">
      <w:pPr>
        <w:kinsoku w:val="0"/>
        <w:overflowPunct w:val="0"/>
        <w:spacing w:before="46"/>
        <w:ind w:left="17"/>
        <w:jc w:val="center"/>
        <w:rPr>
          <w:b/>
          <w:bCs/>
          <w:sz w:val="30"/>
          <w:szCs w:val="30"/>
        </w:rPr>
      </w:pPr>
      <w:bookmarkStart w:id="1" w:name="APPLICATION FORM FOR CHINESE GOVERNMENT "/>
      <w:bookmarkEnd w:id="1"/>
      <w:r>
        <w:rPr>
          <w:b/>
          <w:bCs/>
          <w:sz w:val="30"/>
          <w:szCs w:val="30"/>
        </w:rPr>
        <w:t>APPL</w:t>
      </w:r>
      <w:r>
        <w:rPr>
          <w:b/>
          <w:bCs/>
          <w:spacing w:val="-2"/>
          <w:sz w:val="30"/>
          <w:szCs w:val="30"/>
        </w:rPr>
        <w:t>I</w:t>
      </w:r>
      <w:r>
        <w:rPr>
          <w:b/>
          <w:bCs/>
          <w:spacing w:val="-1"/>
          <w:sz w:val="30"/>
          <w:szCs w:val="30"/>
        </w:rPr>
        <w:t>C</w:t>
      </w:r>
      <w:r>
        <w:rPr>
          <w:b/>
          <w:bCs/>
          <w:spacing w:val="-23"/>
          <w:sz w:val="30"/>
          <w:szCs w:val="30"/>
        </w:rPr>
        <w:t>A</w:t>
      </w:r>
      <w:r>
        <w:rPr>
          <w:b/>
          <w:bCs/>
          <w:sz w:val="30"/>
          <w:szCs w:val="30"/>
        </w:rPr>
        <w:t xml:space="preserve">TION FORM </w:t>
      </w:r>
      <w:r w:rsidR="00BE6811">
        <w:rPr>
          <w:b/>
          <w:bCs/>
          <w:sz w:val="30"/>
          <w:szCs w:val="30"/>
        </w:rPr>
        <w:t>OF</w:t>
      </w:r>
      <w:r>
        <w:rPr>
          <w:b/>
          <w:bCs/>
          <w:sz w:val="30"/>
          <w:szCs w:val="30"/>
        </w:rPr>
        <w:t xml:space="preserve"> </w:t>
      </w:r>
      <w:r w:rsidR="00562F64">
        <w:rPr>
          <w:b/>
          <w:bCs/>
          <w:sz w:val="30"/>
          <w:szCs w:val="30"/>
        </w:rPr>
        <w:t>T</w:t>
      </w:r>
      <w:r w:rsidR="00A3546D">
        <w:rPr>
          <w:b/>
          <w:bCs/>
          <w:sz w:val="30"/>
          <w:szCs w:val="30"/>
        </w:rPr>
        <w:t>ONGJI UNIVERSITY</w:t>
      </w:r>
      <w:r>
        <w:rPr>
          <w:b/>
          <w:bCs/>
          <w:spacing w:val="-6"/>
          <w:sz w:val="30"/>
          <w:szCs w:val="30"/>
        </w:rPr>
        <w:t xml:space="preserve"> </w:t>
      </w:r>
      <w:r>
        <w:rPr>
          <w:b/>
          <w:bCs/>
          <w:spacing w:val="-2"/>
          <w:sz w:val="30"/>
          <w:szCs w:val="30"/>
        </w:rPr>
        <w:t>S</w:t>
      </w:r>
      <w:r>
        <w:rPr>
          <w:b/>
          <w:bCs/>
          <w:spacing w:val="-1"/>
          <w:sz w:val="30"/>
          <w:szCs w:val="30"/>
        </w:rPr>
        <w:t>C</w:t>
      </w:r>
      <w:r>
        <w:rPr>
          <w:b/>
          <w:bCs/>
          <w:sz w:val="30"/>
          <w:szCs w:val="30"/>
        </w:rPr>
        <w:t>HOLARSHIP</w:t>
      </w:r>
      <w:r w:rsidR="00BE6811">
        <w:rPr>
          <w:b/>
          <w:bCs/>
          <w:sz w:val="30"/>
          <w:szCs w:val="30"/>
        </w:rPr>
        <w:t xml:space="preserve"> FOR INTERNATIONAL PHD STUDENTS</w:t>
      </w:r>
    </w:p>
    <w:p w:rsidR="00562F64" w:rsidRDefault="00562F64">
      <w:pPr>
        <w:kinsoku w:val="0"/>
        <w:overflowPunct w:val="0"/>
        <w:spacing w:before="46"/>
        <w:ind w:left="17"/>
        <w:jc w:val="center"/>
        <w:rPr>
          <w:sz w:val="30"/>
          <w:szCs w:val="30"/>
        </w:rPr>
      </w:pPr>
    </w:p>
    <w:p w:rsidR="00BC18DB" w:rsidRDefault="00BC18DB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pStyle w:val="a3"/>
        <w:kinsoku w:val="0"/>
        <w:overflowPunct w:val="0"/>
        <w:spacing w:line="234" w:lineRule="exact"/>
        <w:ind w:left="110" w:firstLine="13"/>
        <w:rPr>
          <w:rFonts w:ascii="宋体" w:eastAsia="宋体" w:cs="宋体"/>
        </w:rPr>
      </w:pPr>
      <w:r>
        <w:rPr>
          <w:rFonts w:ascii="宋体" w:eastAsia="宋体" w:cs="宋体" w:hint="eastAsia"/>
        </w:rPr>
        <w:t>请申请人认真阅读本表第四页的填表说明</w:t>
      </w:r>
      <w:r>
        <w:rPr>
          <w:rFonts w:ascii="宋体" w:eastAsia="宋体" w:cs="宋体" w:hint="eastAsia"/>
          <w:spacing w:val="-23"/>
        </w:rPr>
        <w:t>。</w:t>
      </w:r>
      <w:r>
        <w:rPr>
          <w:rFonts w:ascii="宋体" w:eastAsia="宋体" w:cs="宋体" w:hint="eastAsia"/>
        </w:rPr>
        <w:t>请用中文或英文填写此表格</w:t>
      </w:r>
      <w:r>
        <w:rPr>
          <w:rFonts w:ascii="宋体" w:eastAsia="宋体" w:cs="宋体" w:hint="eastAsia"/>
          <w:spacing w:val="-23"/>
        </w:rPr>
        <w:t>。</w:t>
      </w:r>
      <w:r>
        <w:rPr>
          <w:rFonts w:ascii="宋体" w:eastAsia="宋体" w:cs="宋体" w:hint="eastAsia"/>
        </w:rPr>
        <w:t>请用电脑打印或用蓝色或黑色钢笔认真书写表格内容</w:t>
      </w:r>
      <w:r>
        <w:rPr>
          <w:rFonts w:ascii="宋体" w:eastAsia="宋体" w:cs="宋体" w:hint="eastAsia"/>
          <w:spacing w:val="-23"/>
        </w:rPr>
        <w:t>。</w:t>
      </w:r>
      <w:r>
        <w:rPr>
          <w:rFonts w:ascii="宋体" w:eastAsia="宋体" w:cs="宋体" w:hint="eastAsia"/>
        </w:rPr>
        <w:t>请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</w:rPr>
        <w:t>在所选项框内划‘</w:t>
      </w:r>
      <w:r>
        <w:rPr>
          <w:rFonts w:eastAsia="宋体"/>
          <w:spacing w:val="-1"/>
        </w:rPr>
        <w:t>X</w:t>
      </w:r>
      <w:r>
        <w:rPr>
          <w:rFonts w:ascii="宋体" w:eastAsia="宋体" w:cs="宋体" w:hint="eastAsia"/>
        </w:rPr>
        <w:t>’表示。不按规定填写的表格将视作无效。</w:t>
      </w:r>
    </w:p>
    <w:p w:rsidR="00BC18DB" w:rsidRDefault="00BC18DB">
      <w:pPr>
        <w:pStyle w:val="a3"/>
        <w:kinsoku w:val="0"/>
        <w:overflowPunct w:val="0"/>
        <w:spacing w:before="26" w:line="188" w:lineRule="auto"/>
        <w:ind w:left="110" w:right="109" w:firstLine="13"/>
        <w:rPr>
          <w:rFonts w:eastAsia="宋体"/>
        </w:rPr>
      </w:pPr>
      <w:r>
        <w:t>Please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t>ead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ful</w:t>
      </w:r>
      <w:r>
        <w:rPr>
          <w:spacing w:val="-1"/>
        </w:rPr>
        <w:t>l</w:t>
      </w:r>
      <w:r>
        <w:t>y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m</w:t>
      </w:r>
      <w:r>
        <w:t>port</w:t>
      </w:r>
      <w:r>
        <w:rPr>
          <w:spacing w:val="-1"/>
        </w:rPr>
        <w:t>a</w:t>
      </w:r>
      <w:r>
        <w:t>nt</w:t>
      </w:r>
      <w:r>
        <w:rPr>
          <w:spacing w:val="4"/>
        </w:rPr>
        <w:t xml:space="preserve"> </w:t>
      </w:r>
      <w:r>
        <w:t>no</w:t>
      </w:r>
      <w:r>
        <w:rPr>
          <w:spacing w:val="-1"/>
        </w:rPr>
        <w:t>t</w:t>
      </w:r>
      <w:r>
        <w:t>es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ast</w:t>
      </w:r>
      <w:r>
        <w:rPr>
          <w:spacing w:val="4"/>
        </w:rPr>
        <w:t xml:space="preserve"> </w:t>
      </w:r>
      <w:r>
        <w:t>pa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efore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illing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-1"/>
        </w:rPr>
        <w:t>m</w:t>
      </w:r>
      <w:r>
        <w:t>.</w:t>
      </w:r>
      <w:r>
        <w:rPr>
          <w:spacing w:val="4"/>
        </w:rPr>
        <w:t xml:space="preserve"> </w:t>
      </w:r>
      <w:r>
        <w:t>Please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ete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Chinese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English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fille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PC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pleas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writ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g</w:t>
      </w:r>
      <w: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black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blue</w:t>
      </w:r>
      <w:r>
        <w:rPr>
          <w:spacing w:val="7"/>
        </w:rPr>
        <w:t xml:space="preserve"> </w:t>
      </w:r>
      <w:r>
        <w:t>ink.</w:t>
      </w:r>
      <w:r>
        <w:rPr>
          <w:spacing w:val="10"/>
        </w:rPr>
        <w:t xml:space="preserve"> </w:t>
      </w:r>
      <w:r>
        <w:t>Pl</w:t>
      </w:r>
      <w:r>
        <w:rPr>
          <w:spacing w:val="-1"/>
        </w:rPr>
        <w:t>e</w:t>
      </w:r>
      <w:r>
        <w:t>ase</w:t>
      </w:r>
      <w:r>
        <w:rPr>
          <w:spacing w:val="7"/>
        </w:rPr>
        <w:t xml:space="preserve"> </w:t>
      </w:r>
      <w:r>
        <w:t>indi</w:t>
      </w:r>
      <w:r>
        <w:rPr>
          <w:spacing w:val="-1"/>
        </w:rPr>
        <w:t>c</w:t>
      </w:r>
      <w:r>
        <w:t>ate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rFonts w:ascii="宋体" w:eastAsia="宋体" w:cs="宋体" w:hint="eastAsia"/>
        </w:rPr>
        <w:t>‘</w:t>
      </w:r>
      <w:r>
        <w:rPr>
          <w:rFonts w:eastAsia="宋体"/>
          <w:spacing w:val="-1"/>
        </w:rPr>
        <w:t>X</w:t>
      </w:r>
      <w:r>
        <w:rPr>
          <w:rFonts w:ascii="宋体" w:eastAsia="宋体" w:cs="宋体" w:hint="eastAsia"/>
        </w:rPr>
        <w:t>’</w:t>
      </w:r>
      <w:r>
        <w:rPr>
          <w:rFonts w:eastAsia="宋体"/>
        </w:rPr>
        <w:t>in</w:t>
      </w:r>
      <w:r>
        <w:rPr>
          <w:rFonts w:eastAsia="宋体"/>
          <w:spacing w:val="7"/>
        </w:rPr>
        <w:t xml:space="preserve"> </w:t>
      </w:r>
      <w:r>
        <w:rPr>
          <w:rFonts w:eastAsia="宋体"/>
        </w:rPr>
        <w:t>the</w:t>
      </w:r>
      <w:r>
        <w:rPr>
          <w:rFonts w:eastAsia="宋体"/>
          <w:spacing w:val="9"/>
        </w:rPr>
        <w:t xml:space="preserve"> </w:t>
      </w:r>
      <w:r>
        <w:rPr>
          <w:rFonts w:eastAsia="宋体"/>
          <w:spacing w:val="-2"/>
        </w:rPr>
        <w:t>b</w:t>
      </w:r>
      <w:r>
        <w:rPr>
          <w:rFonts w:eastAsia="宋体"/>
        </w:rPr>
        <w:t>lank</w:t>
      </w:r>
      <w:r>
        <w:rPr>
          <w:rFonts w:eastAsia="宋体"/>
          <w:spacing w:val="8"/>
        </w:rPr>
        <w:t xml:space="preserve"> </w:t>
      </w:r>
      <w:r>
        <w:rPr>
          <w:rFonts w:eastAsia="宋体"/>
        </w:rPr>
        <w:t>chosen.</w:t>
      </w:r>
      <w:r>
        <w:rPr>
          <w:rFonts w:eastAsia="宋体"/>
          <w:spacing w:val="8"/>
        </w:rPr>
        <w:t xml:space="preserve"> </w:t>
      </w:r>
      <w:r>
        <w:rPr>
          <w:rFonts w:eastAsia="宋体"/>
        </w:rPr>
        <w:t>A</w:t>
      </w:r>
      <w:r>
        <w:rPr>
          <w:rFonts w:eastAsia="宋体"/>
          <w:spacing w:val="-2"/>
        </w:rPr>
        <w:t>n</w:t>
      </w:r>
      <w:r>
        <w:rPr>
          <w:rFonts w:eastAsia="宋体"/>
        </w:rPr>
        <w:t>y</w:t>
      </w:r>
      <w:r>
        <w:rPr>
          <w:rFonts w:eastAsia="宋体"/>
          <w:spacing w:val="10"/>
        </w:rPr>
        <w:t xml:space="preserve"> </w:t>
      </w:r>
      <w:r>
        <w:rPr>
          <w:rFonts w:eastAsia="宋体"/>
        </w:rPr>
        <w:t>forms</w:t>
      </w:r>
      <w:r>
        <w:rPr>
          <w:rFonts w:eastAsia="宋体"/>
          <w:spacing w:val="8"/>
        </w:rPr>
        <w:t xml:space="preserve"> </w:t>
      </w:r>
      <w:r>
        <w:rPr>
          <w:rFonts w:eastAsia="宋体"/>
        </w:rPr>
        <w:t>t</w:t>
      </w:r>
      <w:r>
        <w:rPr>
          <w:rFonts w:eastAsia="宋体"/>
          <w:spacing w:val="-2"/>
        </w:rPr>
        <w:t>h</w:t>
      </w:r>
      <w:r>
        <w:rPr>
          <w:rFonts w:eastAsia="宋体"/>
        </w:rPr>
        <w:t>at</w:t>
      </w:r>
      <w:r>
        <w:rPr>
          <w:rFonts w:eastAsia="宋体"/>
          <w:spacing w:val="9"/>
        </w:rPr>
        <w:t xml:space="preserve"> </w:t>
      </w:r>
      <w:r>
        <w:rPr>
          <w:rFonts w:eastAsia="宋体"/>
        </w:rPr>
        <w:t>do</w:t>
      </w:r>
      <w:r>
        <w:rPr>
          <w:rFonts w:eastAsia="宋体"/>
          <w:spacing w:val="8"/>
        </w:rPr>
        <w:t xml:space="preserve"> </w:t>
      </w:r>
      <w:r>
        <w:rPr>
          <w:rFonts w:eastAsia="宋体"/>
        </w:rPr>
        <w:t>n</w:t>
      </w:r>
      <w:r>
        <w:rPr>
          <w:rFonts w:eastAsia="宋体"/>
          <w:spacing w:val="-2"/>
        </w:rPr>
        <w:t>o</w:t>
      </w:r>
      <w:r>
        <w:rPr>
          <w:rFonts w:eastAsia="宋体"/>
        </w:rPr>
        <w:t>t</w:t>
      </w:r>
    </w:p>
    <w:p w:rsidR="00BC18DB" w:rsidRDefault="00E75946">
      <w:pPr>
        <w:pStyle w:val="a3"/>
        <w:kinsoku w:val="0"/>
        <w:overflowPunct w:val="0"/>
        <w:spacing w:before="6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5873750</wp:posOffset>
                </wp:positionH>
                <wp:positionV relativeFrom="paragraph">
                  <wp:posOffset>260985</wp:posOffset>
                </wp:positionV>
                <wp:extent cx="1133475" cy="1485900"/>
                <wp:effectExtent l="0" t="0" r="0" b="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62.5pt;margin-top:20.55pt;width:89.25pt;height:117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" o:allowincell="f" filled="f">
                <v:path arrowok="t"/>
                <w10:wrap anchorx="page"/>
              </v:rect>
            </w:pict>
          </mc:Fallback>
        </mc:AlternateContent>
      </w:r>
      <w:r w:rsidR="00BC18DB">
        <w:t>follow</w:t>
      </w:r>
      <w:r w:rsidR="00BC18DB">
        <w:rPr>
          <w:spacing w:val="-4"/>
        </w:rPr>
        <w:t xml:space="preserve"> </w:t>
      </w:r>
      <w:r w:rsidR="00BC18DB">
        <w:t>t</w:t>
      </w:r>
      <w:r w:rsidR="00BC18DB">
        <w:rPr>
          <w:spacing w:val="-2"/>
        </w:rPr>
        <w:t>h</w:t>
      </w:r>
      <w:r w:rsidR="00BC18DB">
        <w:t>e</w:t>
      </w:r>
      <w:r w:rsidR="00BC18DB">
        <w:rPr>
          <w:spacing w:val="-4"/>
        </w:rPr>
        <w:t xml:space="preserve"> </w:t>
      </w:r>
      <w:r w:rsidR="00BC18DB">
        <w:t>no</w:t>
      </w:r>
      <w:r w:rsidR="00BC18DB">
        <w:rPr>
          <w:spacing w:val="-1"/>
        </w:rPr>
        <w:t>t</w:t>
      </w:r>
      <w:r w:rsidR="00BC18DB">
        <w:t>es</w:t>
      </w:r>
      <w:r w:rsidR="00BC18DB">
        <w:rPr>
          <w:spacing w:val="-4"/>
        </w:rPr>
        <w:t xml:space="preserve"> </w:t>
      </w:r>
      <w:r w:rsidR="00BC18DB">
        <w:t>will</w:t>
      </w:r>
      <w:r w:rsidR="00BC18DB">
        <w:rPr>
          <w:spacing w:val="-4"/>
        </w:rPr>
        <w:t xml:space="preserve"> </w:t>
      </w:r>
      <w:r w:rsidR="00BC18DB">
        <w:rPr>
          <w:spacing w:val="-2"/>
        </w:rPr>
        <w:t>b</w:t>
      </w:r>
      <w:r w:rsidR="00BC18DB">
        <w:t>e</w:t>
      </w:r>
      <w:r w:rsidR="00BC18DB">
        <w:rPr>
          <w:spacing w:val="-2"/>
        </w:rPr>
        <w:t xml:space="preserve"> </w:t>
      </w:r>
      <w:r w:rsidR="00BC18DB">
        <w:t>in</w:t>
      </w:r>
      <w:r w:rsidR="00BC18DB">
        <w:rPr>
          <w:spacing w:val="-2"/>
        </w:rPr>
        <w:t>v</w:t>
      </w:r>
      <w:r w:rsidR="00BC18DB">
        <w:t>ali</w:t>
      </w:r>
      <w:r w:rsidR="00BC18DB">
        <w:rPr>
          <w:spacing w:val="-2"/>
        </w:rPr>
        <w:t>d</w:t>
      </w:r>
      <w:r w:rsidR="00BC18DB">
        <w:t>.</w:t>
      </w:r>
    </w:p>
    <w:p w:rsidR="00562F64" w:rsidRDefault="00562F64">
      <w:pPr>
        <w:pStyle w:val="a3"/>
        <w:kinsoku w:val="0"/>
        <w:overflowPunct w:val="0"/>
        <w:spacing w:before="6"/>
        <w:ind w:left="110"/>
      </w:pPr>
    </w:p>
    <w:p w:rsidR="00BC18DB" w:rsidRDefault="00BC18DB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BC18DB" w:rsidRDefault="00BC18DB">
      <w:pPr>
        <w:kinsoku w:val="0"/>
        <w:overflowPunct w:val="0"/>
        <w:spacing w:before="4" w:line="190" w:lineRule="exact"/>
        <w:rPr>
          <w:sz w:val="19"/>
          <w:szCs w:val="19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/>
          <w:noEndnote/>
        </w:sectPr>
      </w:pPr>
    </w:p>
    <w:p w:rsidR="00BC18DB" w:rsidRDefault="00BC18DB">
      <w:pPr>
        <w:pStyle w:val="3"/>
        <w:numPr>
          <w:ilvl w:val="0"/>
          <w:numId w:val="2"/>
        </w:numPr>
        <w:tabs>
          <w:tab w:val="left" w:pos="535"/>
        </w:tabs>
        <w:kinsoku w:val="0"/>
        <w:overflowPunct w:val="0"/>
        <w:ind w:hanging="466"/>
        <w:rPr>
          <w:rFonts w:eastAsia="宋体"/>
        </w:rPr>
      </w:pPr>
      <w:r>
        <w:rPr>
          <w:rFonts w:ascii="宋体" w:eastAsia="宋体" w:cs="宋体" w:hint="eastAsia"/>
        </w:rPr>
        <w:lastRenderedPageBreak/>
        <w:t>申请人情况</w:t>
      </w:r>
      <w:r>
        <w:rPr>
          <w:rFonts w:eastAsia="宋体"/>
        </w:rPr>
        <w:t>/Person</w:t>
      </w:r>
      <w:r>
        <w:rPr>
          <w:rFonts w:eastAsia="宋体"/>
          <w:spacing w:val="-1"/>
        </w:rPr>
        <w:t>a</w:t>
      </w:r>
      <w:r>
        <w:rPr>
          <w:rFonts w:eastAsia="宋体"/>
        </w:rPr>
        <w:t>l</w:t>
      </w:r>
      <w:r>
        <w:rPr>
          <w:rFonts w:eastAsia="宋体"/>
          <w:spacing w:val="-15"/>
        </w:rPr>
        <w:t xml:space="preserve"> </w:t>
      </w:r>
      <w:r>
        <w:rPr>
          <w:rFonts w:eastAsia="宋体"/>
        </w:rPr>
        <w:t>Info</w:t>
      </w:r>
      <w:r>
        <w:rPr>
          <w:rFonts w:eastAsia="宋体"/>
          <w:spacing w:val="-2"/>
        </w:rPr>
        <w:t>rm</w:t>
      </w:r>
      <w:r>
        <w:rPr>
          <w:rFonts w:eastAsia="宋体"/>
        </w:rPr>
        <w:t>ation:</w:t>
      </w:r>
    </w:p>
    <w:p w:rsidR="00BC18DB" w:rsidRDefault="00BC18DB">
      <w:pPr>
        <w:kinsoku w:val="0"/>
        <w:overflowPunct w:val="0"/>
        <w:spacing w:before="83"/>
        <w:ind w:left="530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护照用名</w:t>
      </w:r>
      <w:r>
        <w:rPr>
          <w:rFonts w:eastAsia="宋体"/>
          <w:sz w:val="21"/>
          <w:szCs w:val="21"/>
        </w:rPr>
        <w:t>/Passport</w:t>
      </w:r>
      <w:r>
        <w:rPr>
          <w:rFonts w:eastAsia="宋体"/>
          <w:spacing w:val="-1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Na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>e:</w:t>
      </w:r>
    </w:p>
    <w:p w:rsidR="00BC18DB" w:rsidRDefault="00BC18DB">
      <w:pPr>
        <w:tabs>
          <w:tab w:val="left" w:pos="7832"/>
        </w:tabs>
        <w:kinsoku w:val="0"/>
        <w:overflowPunct w:val="0"/>
        <w:spacing w:before="83"/>
        <w:ind w:left="95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姓</w:t>
      </w:r>
      <w:r>
        <w:rPr>
          <w:rFonts w:eastAsia="宋体"/>
          <w:sz w:val="21"/>
          <w:szCs w:val="21"/>
        </w:rPr>
        <w:t>/Fa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>ily</w:t>
      </w:r>
      <w:r>
        <w:rPr>
          <w:rFonts w:eastAsia="宋体"/>
          <w:spacing w:val="-12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pacing w:val="1"/>
          <w:sz w:val="21"/>
          <w:szCs w:val="21"/>
        </w:rPr>
        <w:t>a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 xml:space="preserve">e: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BC18DB" w:rsidRDefault="00BC18DB">
      <w:pPr>
        <w:tabs>
          <w:tab w:val="left" w:pos="7858"/>
        </w:tabs>
        <w:kinsoku w:val="0"/>
        <w:overflowPunct w:val="0"/>
        <w:ind w:left="95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名</w:t>
      </w:r>
      <w:r>
        <w:rPr>
          <w:rFonts w:eastAsia="宋体"/>
          <w:spacing w:val="-1"/>
          <w:sz w:val="21"/>
          <w:szCs w:val="21"/>
        </w:rPr>
        <w:t>/G</w:t>
      </w:r>
      <w:r>
        <w:rPr>
          <w:rFonts w:eastAsia="宋体"/>
          <w:sz w:val="21"/>
          <w:szCs w:val="21"/>
        </w:rPr>
        <w:t>iv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9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pacing w:val="1"/>
          <w:sz w:val="21"/>
          <w:szCs w:val="21"/>
        </w:rPr>
        <w:t>a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 xml:space="preserve">e: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before="19" w:line="240" w:lineRule="exact"/>
      </w:pPr>
    </w:p>
    <w:p w:rsidR="00BC18DB" w:rsidRDefault="00BC18DB">
      <w:pPr>
        <w:kinsoku w:val="0"/>
        <w:overflowPunct w:val="0"/>
        <w:ind w:left="110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照片</w:t>
      </w:r>
    </w:p>
    <w:p w:rsidR="00BC18DB" w:rsidRDefault="00BC18DB">
      <w:pPr>
        <w:kinsoku w:val="0"/>
        <w:overflowPunct w:val="0"/>
        <w:spacing w:before="85"/>
        <w:ind w:left="111"/>
        <w:rPr>
          <w:sz w:val="21"/>
          <w:szCs w:val="21"/>
        </w:rPr>
      </w:pP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</w:p>
    <w:p w:rsidR="00BC18DB" w:rsidRDefault="00BC18DB">
      <w:pPr>
        <w:kinsoku w:val="0"/>
        <w:overflowPunct w:val="0"/>
        <w:spacing w:before="85"/>
        <w:ind w:left="111"/>
        <w:rPr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7859" w:space="1114"/>
            <w:col w:w="1452"/>
          </w:cols>
          <w:noEndnote/>
        </w:sectPr>
      </w:pPr>
    </w:p>
    <w:p w:rsidR="00BC18DB" w:rsidRDefault="00BC18DB">
      <w:pPr>
        <w:tabs>
          <w:tab w:val="left" w:pos="3743"/>
        </w:tabs>
        <w:kinsoku w:val="0"/>
        <w:overflowPunct w:val="0"/>
        <w:spacing w:before="85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lastRenderedPageBreak/>
        <w:t>国籍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Nat</w:t>
      </w:r>
      <w:r>
        <w:rPr>
          <w:rFonts w:eastAsia="宋体"/>
          <w:sz w:val="21"/>
          <w:szCs w:val="21"/>
        </w:rPr>
        <w:t>io</w:t>
      </w:r>
      <w:r>
        <w:rPr>
          <w:rFonts w:eastAsia="宋体"/>
          <w:spacing w:val="-1"/>
          <w:sz w:val="21"/>
          <w:szCs w:val="21"/>
        </w:rPr>
        <w:t>na</w:t>
      </w:r>
      <w:r>
        <w:rPr>
          <w:rFonts w:eastAsia="宋体"/>
          <w:sz w:val="21"/>
          <w:szCs w:val="21"/>
        </w:rPr>
        <w:t>l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y</w:t>
      </w:r>
      <w:r>
        <w:rPr>
          <w:rFonts w:eastAsia="宋体"/>
          <w:sz w:val="21"/>
          <w:szCs w:val="21"/>
        </w:rPr>
        <w:t xml:space="preserve">: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4036"/>
        </w:tabs>
        <w:kinsoku w:val="0"/>
        <w:overflowPunct w:val="0"/>
        <w:spacing w:before="85"/>
        <w:ind w:left="66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lastRenderedPageBreak/>
        <w:t>护照号码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P</w:t>
      </w:r>
      <w:r>
        <w:rPr>
          <w:rFonts w:eastAsia="宋体"/>
          <w:spacing w:val="-1"/>
          <w:sz w:val="21"/>
          <w:szCs w:val="21"/>
        </w:rPr>
        <w:t>ass</w:t>
      </w:r>
      <w:r>
        <w:rPr>
          <w:rFonts w:eastAsia="宋体"/>
          <w:sz w:val="21"/>
          <w:szCs w:val="21"/>
        </w:rPr>
        <w:t>po</w:t>
      </w:r>
      <w:r>
        <w:rPr>
          <w:rFonts w:eastAsia="宋体"/>
          <w:spacing w:val="-1"/>
          <w:sz w:val="21"/>
          <w:szCs w:val="21"/>
        </w:rPr>
        <w:t>r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.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4036"/>
        </w:tabs>
        <w:kinsoku w:val="0"/>
        <w:overflowPunct w:val="0"/>
        <w:spacing w:before="85"/>
        <w:ind w:left="66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3744" w:space="40"/>
            <w:col w:w="6641"/>
          </w:cols>
          <w:noEndnote/>
        </w:sectPr>
      </w:pPr>
    </w:p>
    <w:p w:rsidR="00BC18DB" w:rsidRDefault="00BC18DB">
      <w:pPr>
        <w:tabs>
          <w:tab w:val="left" w:pos="4089"/>
          <w:tab w:val="left" w:pos="5655"/>
          <w:tab w:val="left" w:pos="7007"/>
        </w:tabs>
        <w:kinsoku w:val="0"/>
        <w:overflowPunct w:val="0"/>
        <w:spacing w:before="83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lastRenderedPageBreak/>
        <w:t>出生</w:t>
      </w:r>
      <w:r>
        <w:rPr>
          <w:rFonts w:ascii="宋体" w:eastAsia="宋体" w:cs="宋体" w:hint="eastAsia"/>
          <w:spacing w:val="-2"/>
          <w:sz w:val="21"/>
          <w:szCs w:val="21"/>
        </w:rPr>
        <w:t>日</w:t>
      </w:r>
      <w:r>
        <w:rPr>
          <w:rFonts w:ascii="宋体" w:eastAsia="宋体" w:cs="宋体" w:hint="eastAsia"/>
          <w:sz w:val="21"/>
          <w:szCs w:val="21"/>
        </w:rPr>
        <w:t>期</w:t>
      </w:r>
      <w:r>
        <w:rPr>
          <w:rFonts w:eastAsia="宋体"/>
          <w:sz w:val="21"/>
          <w:szCs w:val="21"/>
        </w:rPr>
        <w:t>/Date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of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Bi</w:t>
      </w:r>
      <w:r>
        <w:rPr>
          <w:rFonts w:eastAsia="宋体"/>
          <w:spacing w:val="-2"/>
          <w:sz w:val="21"/>
          <w:szCs w:val="21"/>
        </w:rPr>
        <w:t>r</w:t>
      </w:r>
      <w:r>
        <w:rPr>
          <w:rFonts w:eastAsia="宋体"/>
          <w:sz w:val="21"/>
          <w:szCs w:val="21"/>
        </w:rPr>
        <w:t>th:</w:t>
      </w:r>
      <w:r>
        <w:rPr>
          <w:rFonts w:eastAsia="宋体"/>
          <w:spacing w:val="50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pacing w:val="-1"/>
          <w:sz w:val="21"/>
          <w:szCs w:val="21"/>
        </w:rPr>
        <w:t>ear</w:t>
      </w:r>
      <w:r>
        <w:rPr>
          <w:rFonts w:eastAsia="宋体"/>
          <w:spacing w:val="-1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月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M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th</w:t>
      </w:r>
      <w:r>
        <w:rPr>
          <w:rFonts w:eastAsia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pacing w:val="-2"/>
          <w:sz w:val="21"/>
          <w:szCs w:val="21"/>
        </w:rPr>
        <w:t>日</w:t>
      </w:r>
      <w:r>
        <w:rPr>
          <w:rFonts w:eastAsia="宋体"/>
          <w:spacing w:val="-1"/>
          <w:sz w:val="21"/>
          <w:szCs w:val="21"/>
        </w:rPr>
        <w:t>/D</w:t>
      </w:r>
      <w:r>
        <w:rPr>
          <w:rFonts w:eastAsia="宋体"/>
          <w:sz w:val="21"/>
          <w:szCs w:val="21"/>
        </w:rPr>
        <w:t>a</w:t>
      </w:r>
      <w:r>
        <w:rPr>
          <w:rFonts w:eastAsia="宋体"/>
          <w:spacing w:val="-1"/>
          <w:sz w:val="21"/>
          <w:szCs w:val="21"/>
        </w:rPr>
        <w:t>y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4089"/>
          <w:tab w:val="left" w:pos="5655"/>
          <w:tab w:val="left" w:pos="7007"/>
        </w:tabs>
        <w:kinsoku w:val="0"/>
        <w:overflowPunct w:val="0"/>
        <w:spacing w:before="83"/>
        <w:ind w:left="531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tabs>
          <w:tab w:val="left" w:pos="5349"/>
        </w:tabs>
        <w:kinsoku w:val="0"/>
        <w:overflowPunct w:val="0"/>
        <w:spacing w:before="67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lastRenderedPageBreak/>
        <w:t>出生</w:t>
      </w:r>
      <w:r>
        <w:rPr>
          <w:rFonts w:ascii="宋体" w:eastAsia="宋体" w:cs="宋体" w:hint="eastAsia"/>
          <w:spacing w:val="-2"/>
          <w:sz w:val="21"/>
          <w:szCs w:val="21"/>
        </w:rPr>
        <w:t>地</w:t>
      </w:r>
      <w:r>
        <w:rPr>
          <w:rFonts w:ascii="宋体" w:eastAsia="宋体" w:cs="宋体" w:hint="eastAsia"/>
          <w:sz w:val="21"/>
          <w:szCs w:val="21"/>
        </w:rPr>
        <w:t>点</w:t>
      </w:r>
      <w:r>
        <w:rPr>
          <w:rFonts w:eastAsia="宋体"/>
          <w:sz w:val="21"/>
          <w:szCs w:val="21"/>
        </w:rPr>
        <w:t>/Place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of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Bi</w:t>
      </w:r>
      <w:r>
        <w:rPr>
          <w:rFonts w:eastAsia="宋体"/>
          <w:sz w:val="21"/>
          <w:szCs w:val="21"/>
        </w:rPr>
        <w:t>rth:</w:t>
      </w:r>
      <w:r>
        <w:rPr>
          <w:rFonts w:eastAsia="宋体"/>
          <w:spacing w:val="45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国</w:t>
      </w:r>
      <w:r>
        <w:rPr>
          <w:rFonts w:ascii="宋体" w:eastAsia="宋体" w:cs="宋体" w:hint="eastAsia"/>
          <w:spacing w:val="-2"/>
          <w:sz w:val="21"/>
          <w:szCs w:val="21"/>
        </w:rPr>
        <w:t>家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u</w:t>
      </w:r>
      <w:r>
        <w:rPr>
          <w:rFonts w:eastAsia="宋体"/>
          <w:sz w:val="21"/>
          <w:szCs w:val="21"/>
        </w:rPr>
        <w:t>nt</w:t>
      </w:r>
      <w:r>
        <w:rPr>
          <w:rFonts w:eastAsia="宋体"/>
          <w:spacing w:val="-1"/>
          <w:sz w:val="21"/>
          <w:szCs w:val="21"/>
        </w:rPr>
        <w:t>ry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2432"/>
        </w:tabs>
        <w:kinsoku w:val="0"/>
        <w:overflowPunct w:val="0"/>
        <w:spacing w:before="67"/>
        <w:ind w:left="170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pacing w:val="-2"/>
          <w:sz w:val="21"/>
          <w:szCs w:val="21"/>
        </w:rPr>
        <w:lastRenderedPageBreak/>
        <w:t>城</w:t>
      </w:r>
      <w:r>
        <w:rPr>
          <w:rFonts w:ascii="宋体" w:eastAsia="宋体" w:cs="宋体" w:hint="eastAsia"/>
          <w:spacing w:val="-1"/>
          <w:sz w:val="21"/>
          <w:szCs w:val="21"/>
        </w:rPr>
        <w:t>市</w:t>
      </w:r>
      <w:r>
        <w:rPr>
          <w:rFonts w:eastAsia="宋体"/>
          <w:sz w:val="21"/>
          <w:szCs w:val="21"/>
        </w:rPr>
        <w:t>/Cit</w:t>
      </w:r>
      <w:r>
        <w:rPr>
          <w:rFonts w:eastAsia="宋体"/>
          <w:spacing w:val="-1"/>
          <w:sz w:val="21"/>
          <w:szCs w:val="21"/>
        </w:rPr>
        <w:t>y:</w:t>
      </w:r>
      <w:r>
        <w:rPr>
          <w:rFonts w:eastAsia="宋体"/>
          <w:sz w:val="21"/>
          <w:szCs w:val="21"/>
        </w:rPr>
        <w:t>_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2432"/>
        </w:tabs>
        <w:kinsoku w:val="0"/>
        <w:overflowPunct w:val="0"/>
        <w:spacing w:before="67"/>
        <w:ind w:left="170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5350" w:space="40"/>
            <w:col w:w="5035"/>
          </w:cols>
          <w:noEndnote/>
        </w:sectPr>
      </w:pPr>
    </w:p>
    <w:p w:rsidR="00BC18DB" w:rsidRDefault="00BC18DB">
      <w:pPr>
        <w:tabs>
          <w:tab w:val="left" w:pos="1861"/>
          <w:tab w:val="left" w:pos="3377"/>
          <w:tab w:val="left" w:pos="5162"/>
          <w:tab w:val="left" w:pos="6910"/>
        </w:tabs>
        <w:kinsoku w:val="0"/>
        <w:overflowPunct w:val="0"/>
        <w:spacing w:before="85"/>
        <w:ind w:left="531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lastRenderedPageBreak/>
        <w:t>男</w:t>
      </w:r>
      <w:r>
        <w:rPr>
          <w:rFonts w:eastAsia="宋体"/>
          <w:spacing w:val="-1"/>
          <w:sz w:val="21"/>
          <w:szCs w:val="21"/>
        </w:rPr>
        <w:t>/</w:t>
      </w:r>
      <w:r>
        <w:rPr>
          <w:rFonts w:eastAsia="宋体"/>
          <w:sz w:val="21"/>
          <w:szCs w:val="21"/>
        </w:rPr>
        <w:t>Ma</w:t>
      </w:r>
      <w:r>
        <w:rPr>
          <w:rFonts w:eastAsia="宋体"/>
          <w:spacing w:val="-1"/>
          <w:sz w:val="21"/>
          <w:szCs w:val="21"/>
        </w:rPr>
        <w:t>le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女</w:t>
      </w:r>
      <w:r>
        <w:rPr>
          <w:rFonts w:eastAsia="宋体"/>
          <w:sz w:val="21"/>
          <w:szCs w:val="21"/>
        </w:rPr>
        <w:t>/F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pacing w:val="-2"/>
          <w:sz w:val="21"/>
          <w:szCs w:val="21"/>
        </w:rPr>
        <w:t>m</w:t>
      </w:r>
      <w:r>
        <w:rPr>
          <w:rFonts w:eastAsia="宋体"/>
          <w:sz w:val="21"/>
          <w:szCs w:val="21"/>
        </w:rPr>
        <w:t>ale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已婚</w:t>
      </w:r>
      <w:r>
        <w:rPr>
          <w:rFonts w:eastAsia="宋体"/>
          <w:spacing w:val="-1"/>
          <w:sz w:val="21"/>
          <w:szCs w:val="21"/>
        </w:rPr>
        <w:t>/Marrie</w:t>
      </w:r>
      <w:r>
        <w:rPr>
          <w:rFonts w:eastAsia="宋体"/>
          <w:sz w:val="21"/>
          <w:szCs w:val="21"/>
        </w:rPr>
        <w:t>d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未婚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S</w:t>
      </w:r>
      <w:r>
        <w:rPr>
          <w:rFonts w:eastAsia="宋体"/>
          <w:sz w:val="21"/>
          <w:szCs w:val="21"/>
        </w:rPr>
        <w:t>in</w:t>
      </w:r>
      <w:r>
        <w:rPr>
          <w:rFonts w:eastAsia="宋体"/>
          <w:spacing w:val="-1"/>
          <w:sz w:val="21"/>
          <w:szCs w:val="21"/>
        </w:rPr>
        <w:t>g</w:t>
      </w:r>
      <w:r>
        <w:rPr>
          <w:rFonts w:eastAsia="宋体"/>
          <w:sz w:val="21"/>
          <w:szCs w:val="21"/>
        </w:rPr>
        <w:t>le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其它</w:t>
      </w:r>
      <w:r>
        <w:rPr>
          <w:rFonts w:eastAsia="宋体"/>
          <w:sz w:val="21"/>
          <w:szCs w:val="21"/>
        </w:rPr>
        <w:t>/Othe</w:t>
      </w:r>
      <w:r>
        <w:rPr>
          <w:rFonts w:eastAsia="宋体"/>
          <w:spacing w:val="-1"/>
          <w:sz w:val="21"/>
          <w:szCs w:val="21"/>
        </w:rPr>
        <w:t>r</w:t>
      </w:r>
      <w:r>
        <w:rPr>
          <w:rFonts w:ascii="宋体" w:eastAsia="宋体" w:cs="宋体" w:hint="eastAsia"/>
          <w:spacing w:val="-2"/>
          <w:sz w:val="21"/>
          <w:szCs w:val="21"/>
        </w:rPr>
        <w:t>：□</w:t>
      </w:r>
    </w:p>
    <w:p w:rsidR="00BC18DB" w:rsidRDefault="00BC18DB">
      <w:pPr>
        <w:tabs>
          <w:tab w:val="left" w:pos="1861"/>
          <w:tab w:val="left" w:pos="3377"/>
          <w:tab w:val="left" w:pos="5162"/>
          <w:tab w:val="left" w:pos="6910"/>
        </w:tabs>
        <w:kinsoku w:val="0"/>
        <w:overflowPunct w:val="0"/>
        <w:spacing w:before="85"/>
        <w:ind w:left="531"/>
        <w:rPr>
          <w:rFonts w:ascii="宋体" w:eastAsia="宋体" w:cs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tabs>
          <w:tab w:val="left" w:pos="4919"/>
        </w:tabs>
        <w:kinsoku w:val="0"/>
        <w:overflowPunct w:val="0"/>
        <w:spacing w:before="83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lastRenderedPageBreak/>
        <w:t>母语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Nat</w:t>
      </w:r>
      <w:r>
        <w:rPr>
          <w:rFonts w:eastAsia="宋体"/>
          <w:sz w:val="21"/>
          <w:szCs w:val="21"/>
        </w:rPr>
        <w:t>ive</w:t>
      </w:r>
      <w:r>
        <w:rPr>
          <w:rFonts w:eastAsia="宋体"/>
          <w:spacing w:val="-17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Lan</w:t>
      </w:r>
      <w:r>
        <w:rPr>
          <w:rFonts w:eastAsia="宋体"/>
          <w:sz w:val="21"/>
          <w:szCs w:val="21"/>
        </w:rPr>
        <w:t>g</w:t>
      </w:r>
      <w:r>
        <w:rPr>
          <w:rFonts w:eastAsia="宋体"/>
          <w:spacing w:val="-1"/>
          <w:sz w:val="21"/>
          <w:szCs w:val="21"/>
        </w:rPr>
        <w:t>ua</w:t>
      </w:r>
      <w:r>
        <w:rPr>
          <w:rFonts w:eastAsia="宋体"/>
          <w:sz w:val="21"/>
          <w:szCs w:val="21"/>
        </w:rPr>
        <w:t>g</w:t>
      </w:r>
      <w:r>
        <w:rPr>
          <w:rFonts w:eastAsia="宋体"/>
          <w:spacing w:val="-1"/>
          <w:sz w:val="21"/>
          <w:szCs w:val="21"/>
        </w:rPr>
        <w:t>e:</w:t>
      </w:r>
      <w:r>
        <w:rPr>
          <w:rFonts w:eastAsia="宋体"/>
          <w:sz w:val="21"/>
          <w:szCs w:val="21"/>
        </w:rPr>
        <w:t>_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5315"/>
        </w:tabs>
        <w:kinsoku w:val="0"/>
        <w:overflowPunct w:val="0"/>
        <w:spacing w:before="83"/>
        <w:ind w:left="67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lastRenderedPageBreak/>
        <w:t>宗教</w:t>
      </w:r>
      <w:r>
        <w:rPr>
          <w:rFonts w:eastAsia="宋体"/>
          <w:spacing w:val="-1"/>
          <w:sz w:val="21"/>
          <w:szCs w:val="21"/>
        </w:rPr>
        <w:t>/Rel</w:t>
      </w:r>
      <w:r>
        <w:rPr>
          <w:rFonts w:eastAsia="宋体"/>
          <w:sz w:val="21"/>
          <w:szCs w:val="21"/>
        </w:rPr>
        <w:t>i</w:t>
      </w:r>
      <w:r>
        <w:rPr>
          <w:rFonts w:eastAsia="宋体"/>
          <w:spacing w:val="-1"/>
          <w:sz w:val="21"/>
          <w:szCs w:val="21"/>
        </w:rPr>
        <w:t>gi</w:t>
      </w:r>
      <w:r>
        <w:rPr>
          <w:rFonts w:eastAsia="宋体"/>
          <w:sz w:val="21"/>
          <w:szCs w:val="21"/>
        </w:rPr>
        <w:t>on</w:t>
      </w:r>
      <w:r>
        <w:rPr>
          <w:rFonts w:eastAsia="宋体"/>
          <w:spacing w:val="-1"/>
          <w:sz w:val="21"/>
          <w:szCs w:val="21"/>
        </w:rPr>
        <w:t>: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5315"/>
        </w:tabs>
        <w:kinsoku w:val="0"/>
        <w:overflowPunct w:val="0"/>
        <w:spacing w:before="83"/>
        <w:ind w:left="67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4920" w:space="40"/>
            <w:col w:w="5465"/>
          </w:cols>
          <w:noEndnote/>
        </w:sectPr>
      </w:pPr>
    </w:p>
    <w:p w:rsidR="00BC18DB" w:rsidRDefault="00BC18DB">
      <w:pPr>
        <w:tabs>
          <w:tab w:val="left" w:pos="10288"/>
        </w:tabs>
        <w:kinsoku w:val="0"/>
        <w:overflowPunct w:val="0"/>
        <w:spacing w:before="67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lastRenderedPageBreak/>
        <w:t>当前</w:t>
      </w:r>
      <w:r>
        <w:rPr>
          <w:rFonts w:ascii="宋体" w:eastAsia="宋体" w:cs="宋体" w:hint="eastAsia"/>
          <w:spacing w:val="-2"/>
          <w:sz w:val="21"/>
          <w:szCs w:val="21"/>
        </w:rPr>
        <w:t>联</w:t>
      </w:r>
      <w:r>
        <w:rPr>
          <w:rFonts w:ascii="宋体" w:eastAsia="宋体" w:cs="宋体" w:hint="eastAsia"/>
          <w:sz w:val="21"/>
          <w:szCs w:val="21"/>
        </w:rPr>
        <w:t>系地址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Prese</w:t>
      </w:r>
      <w:r>
        <w:rPr>
          <w:rFonts w:eastAsia="宋体"/>
          <w:sz w:val="21"/>
          <w:szCs w:val="21"/>
        </w:rPr>
        <w:t>nt</w:t>
      </w:r>
      <w:r>
        <w:rPr>
          <w:rFonts w:eastAsia="宋体"/>
          <w:spacing w:val="-18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dd</w:t>
      </w:r>
      <w:r>
        <w:rPr>
          <w:rFonts w:eastAsia="宋体"/>
          <w:spacing w:val="-1"/>
          <w:sz w:val="21"/>
          <w:szCs w:val="21"/>
        </w:rPr>
        <w:t>ress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10288"/>
        </w:tabs>
        <w:kinsoku w:val="0"/>
        <w:overflowPunct w:val="0"/>
        <w:spacing w:before="67"/>
        <w:ind w:left="531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tabs>
          <w:tab w:val="left" w:pos="3590"/>
        </w:tabs>
        <w:kinsoku w:val="0"/>
        <w:overflowPunct w:val="0"/>
        <w:spacing w:before="85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lastRenderedPageBreak/>
        <w:t>电话</w:t>
      </w:r>
      <w:r>
        <w:rPr>
          <w:rFonts w:eastAsia="宋体"/>
          <w:spacing w:val="-1"/>
          <w:sz w:val="21"/>
          <w:szCs w:val="21"/>
        </w:rPr>
        <w:t>/</w:t>
      </w:r>
      <w:r>
        <w:rPr>
          <w:rFonts w:eastAsia="宋体"/>
          <w:spacing w:val="-16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el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3172"/>
        </w:tabs>
        <w:kinsoku w:val="0"/>
        <w:overflowPunct w:val="0"/>
        <w:spacing w:before="85"/>
        <w:ind w:left="63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lastRenderedPageBreak/>
        <w:t>传真</w:t>
      </w:r>
      <w:r>
        <w:rPr>
          <w:rFonts w:eastAsia="宋体"/>
          <w:sz w:val="21"/>
          <w:szCs w:val="21"/>
        </w:rPr>
        <w:t>/Fax: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before="9" w:line="160" w:lineRule="exact"/>
        <w:rPr>
          <w:sz w:val="16"/>
          <w:szCs w:val="16"/>
        </w:rPr>
      </w:pPr>
      <w:r>
        <w:br w:type="column"/>
      </w:r>
    </w:p>
    <w:p w:rsidR="00BC18DB" w:rsidRDefault="00BC18DB">
      <w:pPr>
        <w:tabs>
          <w:tab w:val="left" w:pos="3373"/>
        </w:tabs>
        <w:kinsoku w:val="0"/>
        <w:overflowPunct w:val="0"/>
        <w:ind w:left="170"/>
        <w:rPr>
          <w:sz w:val="21"/>
          <w:szCs w:val="21"/>
        </w:rPr>
      </w:pPr>
      <w:r>
        <w:rPr>
          <w:sz w:val="21"/>
          <w:szCs w:val="21"/>
        </w:rPr>
        <w:t>E-</w:t>
      </w:r>
      <w:r>
        <w:rPr>
          <w:spacing w:val="-2"/>
          <w:sz w:val="21"/>
          <w:szCs w:val="21"/>
        </w:rPr>
        <w:t>m</w:t>
      </w:r>
      <w:r>
        <w:rPr>
          <w:sz w:val="21"/>
          <w:szCs w:val="21"/>
        </w:rPr>
        <w:t xml:space="preserve">ail: 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</w:p>
    <w:p w:rsidR="00BC18DB" w:rsidRDefault="00BC18DB">
      <w:pPr>
        <w:tabs>
          <w:tab w:val="left" w:pos="3373"/>
        </w:tabs>
        <w:kinsoku w:val="0"/>
        <w:overflowPunct w:val="0"/>
        <w:ind w:left="170"/>
        <w:rPr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3" w:space="720" w:equalWidth="0">
            <w:col w:w="3591" w:space="40"/>
            <w:col w:w="3173" w:space="40"/>
            <w:col w:w="3581"/>
          </w:cols>
          <w:noEndnote/>
        </w:sectPr>
      </w:pPr>
    </w:p>
    <w:p w:rsidR="00BC18DB" w:rsidRDefault="00BC18DB">
      <w:pPr>
        <w:tabs>
          <w:tab w:val="left" w:pos="10195"/>
        </w:tabs>
        <w:kinsoku w:val="0"/>
        <w:overflowPunct w:val="0"/>
        <w:spacing w:before="83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lastRenderedPageBreak/>
        <w:t>永久</w:t>
      </w:r>
      <w:r>
        <w:rPr>
          <w:rFonts w:ascii="宋体" w:eastAsia="宋体" w:cs="宋体" w:hint="eastAsia"/>
          <w:spacing w:val="-2"/>
          <w:sz w:val="21"/>
          <w:szCs w:val="21"/>
        </w:rPr>
        <w:t>通</w:t>
      </w:r>
      <w:r>
        <w:rPr>
          <w:rFonts w:ascii="宋体" w:eastAsia="宋体" w:cs="宋体" w:hint="eastAsia"/>
          <w:sz w:val="21"/>
          <w:szCs w:val="21"/>
        </w:rPr>
        <w:t>信地址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Pe</w:t>
      </w:r>
      <w:r>
        <w:rPr>
          <w:rFonts w:eastAsia="宋体"/>
          <w:sz w:val="21"/>
          <w:szCs w:val="21"/>
        </w:rPr>
        <w:t>r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pacing w:val="1"/>
          <w:sz w:val="21"/>
          <w:szCs w:val="21"/>
        </w:rPr>
        <w:t>a</w:t>
      </w:r>
      <w:r>
        <w:rPr>
          <w:rFonts w:eastAsia="宋体"/>
          <w:sz w:val="21"/>
          <w:szCs w:val="21"/>
        </w:rPr>
        <w:t>ne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20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dd</w:t>
      </w:r>
      <w:r>
        <w:rPr>
          <w:rFonts w:eastAsia="宋体"/>
          <w:spacing w:val="-1"/>
          <w:sz w:val="21"/>
          <w:szCs w:val="21"/>
        </w:rPr>
        <w:t>ress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受教育情况</w:t>
      </w:r>
      <w:r>
        <w:rPr>
          <w:rFonts w:eastAsia="宋体"/>
          <w:sz w:val="21"/>
          <w:szCs w:val="21"/>
        </w:rPr>
        <w:t>/Edu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at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on</w:t>
      </w:r>
      <w:r>
        <w:rPr>
          <w:rFonts w:eastAsia="宋体"/>
          <w:spacing w:val="-17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B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ckg</w:t>
      </w:r>
      <w:r>
        <w:rPr>
          <w:rFonts w:eastAsia="宋体"/>
          <w:spacing w:val="-2"/>
          <w:sz w:val="21"/>
          <w:szCs w:val="21"/>
        </w:rPr>
        <w:t>r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u</w:t>
      </w:r>
      <w:r>
        <w:rPr>
          <w:rFonts w:eastAsia="宋体"/>
          <w:sz w:val="21"/>
          <w:szCs w:val="21"/>
        </w:rPr>
        <w:t>nd:</w:t>
      </w: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kinsoku w:val="0"/>
        <w:overflowPunct w:val="0"/>
        <w:spacing w:line="258" w:lineRule="exact"/>
        <w:ind w:left="753"/>
        <w:jc w:val="center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lastRenderedPageBreak/>
        <w:t>学校</w:t>
      </w:r>
    </w:p>
    <w:p w:rsidR="00BC18DB" w:rsidRDefault="00BC18DB">
      <w:pPr>
        <w:kinsoku w:val="0"/>
        <w:overflowPunct w:val="0"/>
        <w:spacing w:before="15"/>
        <w:ind w:left="752"/>
        <w:jc w:val="center"/>
        <w:rPr>
          <w:w w:val="95"/>
          <w:sz w:val="21"/>
          <w:szCs w:val="21"/>
        </w:rPr>
      </w:pPr>
      <w:r>
        <w:rPr>
          <w:w w:val="95"/>
          <w:sz w:val="21"/>
          <w:szCs w:val="21"/>
        </w:rPr>
        <w:t>Insti</w:t>
      </w:r>
      <w:r>
        <w:rPr>
          <w:spacing w:val="-1"/>
          <w:w w:val="95"/>
          <w:sz w:val="21"/>
          <w:szCs w:val="21"/>
        </w:rPr>
        <w:t>t</w:t>
      </w:r>
      <w:r>
        <w:rPr>
          <w:w w:val="95"/>
          <w:sz w:val="21"/>
          <w:szCs w:val="21"/>
        </w:rPr>
        <w:t>ut</w:t>
      </w:r>
      <w:r>
        <w:rPr>
          <w:spacing w:val="-1"/>
          <w:w w:val="95"/>
          <w:sz w:val="21"/>
          <w:szCs w:val="21"/>
        </w:rPr>
        <w:t>i</w:t>
      </w:r>
      <w:r>
        <w:rPr>
          <w:w w:val="95"/>
          <w:sz w:val="21"/>
          <w:szCs w:val="21"/>
        </w:rPr>
        <w:t>ons</w:t>
      </w:r>
    </w:p>
    <w:p w:rsidR="00BC18DB" w:rsidRDefault="00BC18DB">
      <w:pPr>
        <w:kinsoku w:val="0"/>
        <w:overflowPunct w:val="0"/>
        <w:spacing w:line="258" w:lineRule="exact"/>
        <w:ind w:left="754"/>
        <w:jc w:val="center"/>
        <w:rPr>
          <w:rFonts w:ascii="宋体" w:eastAsia="宋体" w:cs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lastRenderedPageBreak/>
        <w:t>在校时间</w:t>
      </w:r>
    </w:p>
    <w:p w:rsidR="00BC18DB" w:rsidRDefault="00E75946">
      <w:pPr>
        <w:kinsoku w:val="0"/>
        <w:overflowPunct w:val="0"/>
        <w:spacing w:before="15"/>
        <w:ind w:left="752"/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466090</wp:posOffset>
                </wp:positionV>
                <wp:extent cx="1267460" cy="12700"/>
                <wp:effectExtent l="0" t="0" r="0" b="0"/>
                <wp:wrapNone/>
                <wp:docPr id="3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left:0;text-align:lef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36.7pt,152.75pt,36.7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466090</wp:posOffset>
                </wp:positionV>
                <wp:extent cx="1399540" cy="12700"/>
                <wp:effectExtent l="0" t="0" r="0" b="0"/>
                <wp:wrapNone/>
                <wp:docPr id="3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left:0;text-align:lef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36.7pt,283.95pt,36.7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RO+AIAAI0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466090</wp:posOffset>
                </wp:positionV>
                <wp:extent cx="1399540" cy="12700"/>
                <wp:effectExtent l="0" t="0" r="0" b="0"/>
                <wp:wrapNone/>
                <wp:docPr id="3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left:0;text-align:lef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36.7pt,420.4pt,36.7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389wIAAI0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466090</wp:posOffset>
                </wp:positionV>
                <wp:extent cx="1465580" cy="12700"/>
                <wp:effectExtent l="0" t="0" r="0" b="0"/>
                <wp:wrapNone/>
                <wp:docPr id="3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left:0;text-align:lef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36.7pt,551.5pt,36.7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 w:rsidR="00BC18DB">
        <w:rPr>
          <w:spacing w:val="-23"/>
          <w:sz w:val="21"/>
          <w:szCs w:val="21"/>
        </w:rPr>
        <w:t>Y</w:t>
      </w:r>
      <w:r w:rsidR="00BC18DB">
        <w:rPr>
          <w:sz w:val="21"/>
          <w:szCs w:val="21"/>
        </w:rPr>
        <w:t>ears</w:t>
      </w:r>
      <w:r w:rsidR="00BC18DB">
        <w:rPr>
          <w:spacing w:val="-21"/>
          <w:sz w:val="21"/>
          <w:szCs w:val="21"/>
        </w:rPr>
        <w:t xml:space="preserve"> </w:t>
      </w:r>
      <w:r w:rsidR="00BC18DB">
        <w:rPr>
          <w:spacing w:val="-1"/>
          <w:sz w:val="21"/>
          <w:szCs w:val="21"/>
        </w:rPr>
        <w:t>A</w:t>
      </w:r>
      <w:r w:rsidR="00BC18DB">
        <w:rPr>
          <w:sz w:val="21"/>
          <w:szCs w:val="21"/>
        </w:rPr>
        <w:t>ttend</w:t>
      </w:r>
      <w:r w:rsidR="00BC18DB">
        <w:rPr>
          <w:spacing w:val="-1"/>
          <w:sz w:val="21"/>
          <w:szCs w:val="21"/>
        </w:rPr>
        <w:t>e</w:t>
      </w:r>
      <w:r w:rsidR="00BC18DB">
        <w:rPr>
          <w:sz w:val="21"/>
          <w:szCs w:val="21"/>
        </w:rPr>
        <w:t xml:space="preserve">d </w:t>
      </w:r>
      <w:r w:rsidR="00BC18DB">
        <w:rPr>
          <w:spacing w:val="-1"/>
          <w:sz w:val="21"/>
          <w:szCs w:val="21"/>
        </w:rPr>
        <w:t>(fr</w:t>
      </w:r>
      <w:r w:rsidR="00BC18DB">
        <w:rPr>
          <w:spacing w:val="1"/>
          <w:sz w:val="21"/>
          <w:szCs w:val="21"/>
        </w:rPr>
        <w:t>o</w:t>
      </w:r>
      <w:r w:rsidR="00BC18DB">
        <w:rPr>
          <w:spacing w:val="-3"/>
          <w:sz w:val="21"/>
          <w:szCs w:val="21"/>
        </w:rPr>
        <w:t>m</w:t>
      </w:r>
      <w:r w:rsidR="00BC18DB">
        <w:rPr>
          <w:spacing w:val="-1"/>
          <w:sz w:val="21"/>
          <w:szCs w:val="21"/>
        </w:rPr>
        <w:t>/to)</w:t>
      </w:r>
    </w:p>
    <w:p w:rsidR="00BC18DB" w:rsidRDefault="00BC18DB">
      <w:pPr>
        <w:kinsoku w:val="0"/>
        <w:overflowPunct w:val="0"/>
        <w:spacing w:line="258" w:lineRule="exact"/>
        <w:ind w:left="752"/>
        <w:jc w:val="center"/>
        <w:rPr>
          <w:rFonts w:ascii="宋体" w:eastAsia="宋体" w:cs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lastRenderedPageBreak/>
        <w:t>主修专业</w:t>
      </w:r>
    </w:p>
    <w:p w:rsidR="00BC18DB" w:rsidRDefault="00BC18DB">
      <w:pPr>
        <w:kinsoku w:val="0"/>
        <w:overflowPunct w:val="0"/>
        <w:spacing w:before="15"/>
        <w:ind w:left="752"/>
        <w:jc w:val="center"/>
        <w:rPr>
          <w:sz w:val="21"/>
          <w:szCs w:val="21"/>
        </w:rPr>
      </w:pPr>
      <w:r>
        <w:rPr>
          <w:sz w:val="21"/>
          <w:szCs w:val="21"/>
        </w:rPr>
        <w:t>Fields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y</w:t>
      </w:r>
    </w:p>
    <w:p w:rsidR="00BC18DB" w:rsidRDefault="00BC18DB">
      <w:pPr>
        <w:kinsoku w:val="0"/>
        <w:overflowPunct w:val="0"/>
        <w:spacing w:line="258" w:lineRule="exact"/>
        <w:ind w:left="816"/>
        <w:rPr>
          <w:rFonts w:ascii="宋体" w:eastAsia="宋体" w:cs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lastRenderedPageBreak/>
        <w:t>毕业证书及学位证书</w:t>
      </w:r>
    </w:p>
    <w:p w:rsidR="00BC18DB" w:rsidRDefault="00BC18DB">
      <w:pPr>
        <w:kinsoku w:val="0"/>
        <w:overflowPunct w:val="0"/>
        <w:spacing w:before="15"/>
        <w:ind w:left="1339" w:right="216" w:hanging="587"/>
        <w:rPr>
          <w:sz w:val="21"/>
          <w:szCs w:val="21"/>
        </w:rPr>
      </w:pPr>
      <w:r>
        <w:rPr>
          <w:sz w:val="21"/>
          <w:szCs w:val="21"/>
        </w:rPr>
        <w:t>Certifi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ates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Obt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in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 xml:space="preserve">or </w:t>
      </w:r>
      <w:r>
        <w:rPr>
          <w:spacing w:val="-16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Ob</w:t>
      </w:r>
      <w:r>
        <w:rPr>
          <w:sz w:val="21"/>
          <w:szCs w:val="21"/>
        </w:rPr>
        <w:t>ta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</w:p>
    <w:p w:rsidR="00BC18DB" w:rsidRDefault="00BC18DB">
      <w:pPr>
        <w:kinsoku w:val="0"/>
        <w:overflowPunct w:val="0"/>
        <w:spacing w:before="15"/>
        <w:ind w:left="1339" w:right="216" w:hanging="587"/>
        <w:rPr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4" w:space="720" w:equalWidth="0">
            <w:col w:w="1700" w:space="790"/>
            <w:col w:w="2033" w:space="626"/>
            <w:col w:w="2033" w:space="254"/>
            <w:col w:w="2989"/>
          </w:cols>
          <w:noEndnote/>
        </w:sectPr>
      </w:pPr>
    </w:p>
    <w:p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E75946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-352425</wp:posOffset>
                </wp:positionV>
                <wp:extent cx="1267460" cy="12700"/>
                <wp:effectExtent l="0" t="0" r="0" b="0"/>
                <wp:wrapNone/>
                <wp:docPr id="3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left:0;text-align:lef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-27.75pt,152.75pt,-27.75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-352425</wp:posOffset>
                </wp:positionV>
                <wp:extent cx="1399540" cy="12700"/>
                <wp:effectExtent l="0" t="0" r="0" b="0"/>
                <wp:wrapNone/>
                <wp:docPr id="3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left:0;text-align:lef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-27.75pt,283.95pt,-27.7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-352425</wp:posOffset>
                </wp:positionV>
                <wp:extent cx="1399540" cy="12700"/>
                <wp:effectExtent l="0" t="0" r="0" b="0"/>
                <wp:wrapNone/>
                <wp:docPr id="3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left:0;text-align:lef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-27.75pt,420.4pt,-27.7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Xx9wIAAI0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-352425</wp:posOffset>
                </wp:positionV>
                <wp:extent cx="1465580" cy="12700"/>
                <wp:effectExtent l="0" t="0" r="0" b="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left:0;text-align:lef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-27.75pt,551.5pt,-27.75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-121920</wp:posOffset>
                </wp:positionV>
                <wp:extent cx="1267460" cy="12700"/>
                <wp:effectExtent l="0" t="0" r="0" b="0"/>
                <wp:wrapNone/>
                <wp:docPr id="2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left:0;text-align:lef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-9.6pt,152.75pt,-9.6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-121920</wp:posOffset>
                </wp:positionV>
                <wp:extent cx="1399540" cy="12700"/>
                <wp:effectExtent l="0" t="0" r="0" b="0"/>
                <wp:wrapNone/>
                <wp:docPr id="2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" o:spid="_x0000_s1026" style="position:absolute;left:0;text-align:lef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-9.6pt,283.95pt,-9.6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Ik9wIAAI4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-121920</wp:posOffset>
                </wp:positionV>
                <wp:extent cx="1399540" cy="12700"/>
                <wp:effectExtent l="0" t="0" r="0" b="0"/>
                <wp:wrapNone/>
                <wp:docPr id="2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left:0;text-align:lef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-9.6pt,420.4pt,-9.6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-121920</wp:posOffset>
                </wp:positionV>
                <wp:extent cx="1465580" cy="12700"/>
                <wp:effectExtent l="0" t="0" r="0" b="0"/>
                <wp:wrapNone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left:0;text-align:lef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-9.6pt,551.5pt,-9.6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 w:rsidR="00BC18DB">
        <w:rPr>
          <w:rFonts w:ascii="宋体" w:eastAsia="宋体" w:cs="宋体" w:hint="eastAsia"/>
          <w:sz w:val="21"/>
          <w:szCs w:val="21"/>
        </w:rPr>
        <w:t>工作经历</w:t>
      </w:r>
      <w:r w:rsidR="00BC18DB">
        <w:rPr>
          <w:rFonts w:eastAsia="宋体"/>
          <w:sz w:val="21"/>
          <w:szCs w:val="21"/>
        </w:rPr>
        <w:t>/E</w:t>
      </w:r>
      <w:r w:rsidR="00BC18DB">
        <w:rPr>
          <w:rFonts w:eastAsia="宋体"/>
          <w:spacing w:val="-2"/>
          <w:sz w:val="21"/>
          <w:szCs w:val="21"/>
        </w:rPr>
        <w:t>m</w:t>
      </w:r>
      <w:r w:rsidR="00BC18DB">
        <w:rPr>
          <w:rFonts w:eastAsia="宋体"/>
          <w:sz w:val="21"/>
          <w:szCs w:val="21"/>
        </w:rPr>
        <w:t>plo</w:t>
      </w:r>
      <w:r w:rsidR="00BC18DB">
        <w:rPr>
          <w:rFonts w:eastAsia="宋体"/>
          <w:spacing w:val="-1"/>
          <w:sz w:val="21"/>
          <w:szCs w:val="21"/>
        </w:rPr>
        <w:t>y</w:t>
      </w:r>
      <w:r w:rsidR="00BC18DB">
        <w:rPr>
          <w:rFonts w:eastAsia="宋体"/>
          <w:spacing w:val="-3"/>
          <w:sz w:val="21"/>
          <w:szCs w:val="21"/>
        </w:rPr>
        <w:t>m</w:t>
      </w:r>
      <w:r w:rsidR="00BC18DB">
        <w:rPr>
          <w:rFonts w:eastAsia="宋体"/>
          <w:sz w:val="21"/>
          <w:szCs w:val="21"/>
        </w:rPr>
        <w:t>ent</w:t>
      </w:r>
      <w:r w:rsidR="00BC18DB">
        <w:rPr>
          <w:rFonts w:eastAsia="宋体"/>
          <w:spacing w:val="-16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Re</w:t>
      </w:r>
      <w:r w:rsidR="00BC18DB">
        <w:rPr>
          <w:rFonts w:eastAsia="宋体"/>
          <w:spacing w:val="-1"/>
          <w:sz w:val="21"/>
          <w:szCs w:val="21"/>
        </w:rPr>
        <w:t>c</w:t>
      </w:r>
      <w:r w:rsidR="00BC18DB">
        <w:rPr>
          <w:rFonts w:eastAsia="宋体"/>
          <w:sz w:val="21"/>
          <w:szCs w:val="21"/>
        </w:rPr>
        <w:t>ord:</w:t>
      </w:r>
    </w:p>
    <w:p w:rsidR="00BC18DB" w:rsidRDefault="00BC18DB">
      <w:pPr>
        <w:kinsoku w:val="0"/>
        <w:overflowPunct w:val="0"/>
        <w:spacing w:line="256" w:lineRule="exact"/>
        <w:ind w:left="806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工作单位</w:t>
      </w:r>
    </w:p>
    <w:p w:rsidR="00BC18DB" w:rsidRDefault="00E75946">
      <w:pPr>
        <w:kinsoku w:val="0"/>
        <w:overflowPunct w:val="0"/>
        <w:spacing w:before="16"/>
        <w:ind w:left="812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313055</wp:posOffset>
                </wp:positionV>
                <wp:extent cx="1267460" cy="12700"/>
                <wp:effectExtent l="0" t="0" r="0" b="0"/>
                <wp:wrapNone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left:0;text-align:lef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24.65pt,152.75pt,24.65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313055</wp:posOffset>
                </wp:positionV>
                <wp:extent cx="1399540" cy="12700"/>
                <wp:effectExtent l="0" t="0" r="0" b="0"/>
                <wp:wrapNone/>
                <wp:docPr id="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left:0;text-align:lef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24.65pt,283.95pt,24.6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fz+AIAAI4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542925</wp:posOffset>
                </wp:positionV>
                <wp:extent cx="1267460" cy="12700"/>
                <wp:effectExtent l="0" t="0" r="0" b="0"/>
                <wp:wrapNone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42.75pt,152.75pt,42.75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542925</wp:posOffset>
                </wp:positionV>
                <wp:extent cx="1399540" cy="12700"/>
                <wp:effectExtent l="0" t="0" r="0" b="0"/>
                <wp:wrapNone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42.75pt,283.95pt,42.7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772160</wp:posOffset>
                </wp:positionV>
                <wp:extent cx="1267460" cy="12700"/>
                <wp:effectExtent l="0" t="0" r="0" b="0"/>
                <wp:wrapNone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60.8pt,152.75pt,60.8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2206625</wp:posOffset>
                </wp:positionH>
                <wp:positionV relativeFrom="paragraph">
                  <wp:posOffset>772160</wp:posOffset>
                </wp:positionV>
                <wp:extent cx="1399540" cy="1270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60.8pt,283.95pt,60.8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 w:rsidR="00BC18DB">
        <w:rPr>
          <w:sz w:val="21"/>
          <w:szCs w:val="21"/>
        </w:rPr>
        <w:t>E</w:t>
      </w:r>
      <w:r w:rsidR="00BC18DB">
        <w:rPr>
          <w:spacing w:val="-3"/>
          <w:sz w:val="21"/>
          <w:szCs w:val="21"/>
        </w:rPr>
        <w:t>m</w:t>
      </w:r>
      <w:r w:rsidR="00BC18DB">
        <w:rPr>
          <w:sz w:val="21"/>
          <w:szCs w:val="21"/>
        </w:rPr>
        <w:t>plo</w:t>
      </w:r>
      <w:r w:rsidR="00BC18DB">
        <w:rPr>
          <w:spacing w:val="-1"/>
          <w:sz w:val="21"/>
          <w:szCs w:val="21"/>
        </w:rPr>
        <w:t>y</w:t>
      </w:r>
      <w:r w:rsidR="00BC18DB">
        <w:rPr>
          <w:sz w:val="21"/>
          <w:szCs w:val="21"/>
        </w:rPr>
        <w:t>er</w:t>
      </w:r>
    </w:p>
    <w:p w:rsidR="00BC18DB" w:rsidRDefault="00BC18DB">
      <w:pPr>
        <w:kinsoku w:val="0"/>
        <w:overflowPunct w:val="0"/>
        <w:spacing w:before="13" w:line="260" w:lineRule="exact"/>
        <w:rPr>
          <w:sz w:val="26"/>
          <w:szCs w:val="26"/>
        </w:rPr>
      </w:pPr>
      <w:r>
        <w:br w:type="column"/>
      </w:r>
    </w:p>
    <w:p w:rsidR="00BC18DB" w:rsidRDefault="00BC18DB">
      <w:pPr>
        <w:kinsoku w:val="0"/>
        <w:overflowPunct w:val="0"/>
        <w:ind w:right="23"/>
        <w:jc w:val="center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起止时间</w:t>
      </w:r>
    </w:p>
    <w:p w:rsidR="00BC18DB" w:rsidRDefault="00BC18DB">
      <w:pPr>
        <w:kinsoku w:val="0"/>
        <w:overflowPunct w:val="0"/>
        <w:spacing w:before="17"/>
        <w:ind w:left="-24"/>
        <w:jc w:val="center"/>
        <w:rPr>
          <w:sz w:val="21"/>
          <w:szCs w:val="21"/>
        </w:rPr>
      </w:pPr>
      <w:r>
        <w:rPr>
          <w:spacing w:val="-9"/>
          <w:sz w:val="21"/>
          <w:szCs w:val="21"/>
        </w:rPr>
        <w:t>T</w:t>
      </w:r>
      <w:r>
        <w:rPr>
          <w:spacing w:val="1"/>
          <w:sz w:val="21"/>
          <w:szCs w:val="21"/>
        </w:rPr>
        <w:t>i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(fr</w:t>
      </w:r>
      <w:r>
        <w:rPr>
          <w:spacing w:val="1"/>
          <w:sz w:val="21"/>
          <w:szCs w:val="21"/>
        </w:rPr>
        <w:t>o</w:t>
      </w:r>
      <w:r>
        <w:rPr>
          <w:spacing w:val="-3"/>
          <w:sz w:val="21"/>
          <w:szCs w:val="21"/>
        </w:rPr>
        <w:t>m</w:t>
      </w:r>
      <w:r>
        <w:rPr>
          <w:spacing w:val="-1"/>
          <w:sz w:val="21"/>
          <w:szCs w:val="21"/>
        </w:rPr>
        <w:t>/to)</w:t>
      </w:r>
    </w:p>
    <w:p w:rsidR="00BC18DB" w:rsidRDefault="00BC18DB">
      <w:pPr>
        <w:kinsoku w:val="0"/>
        <w:overflowPunct w:val="0"/>
        <w:spacing w:before="13" w:line="260" w:lineRule="exact"/>
        <w:rPr>
          <w:sz w:val="26"/>
          <w:szCs w:val="26"/>
        </w:rPr>
      </w:pPr>
      <w:r>
        <w:br w:type="column"/>
      </w:r>
    </w:p>
    <w:p w:rsidR="00BC18DB" w:rsidRDefault="00BC18DB">
      <w:pPr>
        <w:kinsoku w:val="0"/>
        <w:overflowPunct w:val="0"/>
        <w:ind w:left="112"/>
        <w:jc w:val="center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从事工作</w:t>
      </w:r>
    </w:p>
    <w:p w:rsidR="00BC18DB" w:rsidRDefault="00E75946">
      <w:pPr>
        <w:kinsoku w:val="0"/>
        <w:overflowPunct w:val="0"/>
        <w:spacing w:before="17"/>
        <w:ind w:left="110"/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313690</wp:posOffset>
                </wp:positionV>
                <wp:extent cx="1399540" cy="12700"/>
                <wp:effectExtent l="0" t="0" r="0" b="0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24.7pt,420.4pt,24.7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wd+AIAAI4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543560</wp:posOffset>
                </wp:positionV>
                <wp:extent cx="1399540" cy="12700"/>
                <wp:effectExtent l="0" t="0" r="0" b="0"/>
                <wp:wrapNone/>
                <wp:docPr id="1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42.8pt,420.4pt,42.8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5j9gIAAI4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3939540</wp:posOffset>
                </wp:positionH>
                <wp:positionV relativeFrom="paragraph">
                  <wp:posOffset>772795</wp:posOffset>
                </wp:positionV>
                <wp:extent cx="1399540" cy="12700"/>
                <wp:effectExtent l="0" t="0" r="0" b="0"/>
                <wp:wrapNone/>
                <wp:docPr id="1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60.85pt,420.4pt,60.8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 w:rsidR="00BC18DB">
        <w:rPr>
          <w:spacing w:val="-18"/>
          <w:sz w:val="21"/>
          <w:szCs w:val="21"/>
        </w:rPr>
        <w:t>W</w:t>
      </w:r>
      <w:r w:rsidR="00BC18DB">
        <w:rPr>
          <w:sz w:val="21"/>
          <w:szCs w:val="21"/>
        </w:rPr>
        <w:t>ork</w:t>
      </w:r>
      <w:r w:rsidR="00BC18DB">
        <w:rPr>
          <w:spacing w:val="-8"/>
          <w:sz w:val="21"/>
          <w:szCs w:val="21"/>
        </w:rPr>
        <w:t xml:space="preserve"> </w:t>
      </w:r>
      <w:r w:rsidR="00BC18DB">
        <w:rPr>
          <w:sz w:val="21"/>
          <w:szCs w:val="21"/>
        </w:rPr>
        <w:t>E</w:t>
      </w:r>
      <w:r w:rsidR="00BC18DB">
        <w:rPr>
          <w:spacing w:val="-1"/>
          <w:sz w:val="21"/>
          <w:szCs w:val="21"/>
        </w:rPr>
        <w:t>n</w:t>
      </w:r>
      <w:r w:rsidR="00BC18DB">
        <w:rPr>
          <w:sz w:val="21"/>
          <w:szCs w:val="21"/>
        </w:rPr>
        <w:t>g</w:t>
      </w:r>
      <w:r w:rsidR="00BC18DB">
        <w:rPr>
          <w:spacing w:val="-1"/>
          <w:sz w:val="21"/>
          <w:szCs w:val="21"/>
        </w:rPr>
        <w:t>a</w:t>
      </w:r>
      <w:r w:rsidR="00BC18DB">
        <w:rPr>
          <w:sz w:val="21"/>
          <w:szCs w:val="21"/>
        </w:rPr>
        <w:t>g</w:t>
      </w:r>
      <w:r w:rsidR="00BC18DB">
        <w:rPr>
          <w:spacing w:val="-1"/>
          <w:sz w:val="21"/>
          <w:szCs w:val="21"/>
        </w:rPr>
        <w:t>e</w:t>
      </w:r>
      <w:r w:rsidR="00BC18DB">
        <w:rPr>
          <w:sz w:val="21"/>
          <w:szCs w:val="21"/>
        </w:rPr>
        <w:t>d</w:t>
      </w:r>
    </w:p>
    <w:p w:rsidR="00BC18DB" w:rsidRDefault="00BC18DB">
      <w:pPr>
        <w:kinsoku w:val="0"/>
        <w:overflowPunct w:val="0"/>
        <w:spacing w:before="13" w:line="260" w:lineRule="exact"/>
        <w:rPr>
          <w:sz w:val="26"/>
          <w:szCs w:val="26"/>
        </w:rPr>
      </w:pPr>
      <w:r>
        <w:br w:type="column"/>
      </w:r>
    </w:p>
    <w:p w:rsidR="00BC18DB" w:rsidRDefault="00BC18DB">
      <w:pPr>
        <w:kinsoku w:val="0"/>
        <w:overflowPunct w:val="0"/>
        <w:ind w:left="110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职务及职称</w:t>
      </w:r>
    </w:p>
    <w:p w:rsidR="00BC18DB" w:rsidRDefault="00E75946">
      <w:pPr>
        <w:kinsoku w:val="0"/>
        <w:overflowPunct w:val="0"/>
        <w:spacing w:before="17"/>
        <w:ind w:left="183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313690</wp:posOffset>
                </wp:positionV>
                <wp:extent cx="1465580" cy="12700"/>
                <wp:effectExtent l="0" t="0" r="0" b="0"/>
                <wp:wrapNone/>
                <wp:docPr id="1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4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24.7pt,551.5pt,24.7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AM+gIAAI4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543560</wp:posOffset>
                </wp:positionV>
                <wp:extent cx="1465580" cy="12700"/>
                <wp:effectExtent l="0" t="0" r="0" b="0"/>
                <wp:wrapNone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5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42.8pt,551.5pt,42.8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5539105</wp:posOffset>
                </wp:positionH>
                <wp:positionV relativeFrom="paragraph">
                  <wp:posOffset>772795</wp:posOffset>
                </wp:positionV>
                <wp:extent cx="1465580" cy="12700"/>
                <wp:effectExtent l="0" t="0" r="0" b="0"/>
                <wp:wrapNone/>
                <wp:docPr id="1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60.85pt,551.5pt,60.85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NH+gIAAI4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 w:rsidR="00BC18DB">
        <w:rPr>
          <w:sz w:val="21"/>
          <w:szCs w:val="21"/>
        </w:rPr>
        <w:t>Posts</w:t>
      </w:r>
      <w:r w:rsidR="00BC18DB">
        <w:rPr>
          <w:spacing w:val="-5"/>
          <w:sz w:val="21"/>
          <w:szCs w:val="21"/>
        </w:rPr>
        <w:t xml:space="preserve"> </w:t>
      </w:r>
      <w:r w:rsidR="00BC18DB">
        <w:rPr>
          <w:sz w:val="21"/>
          <w:szCs w:val="21"/>
        </w:rPr>
        <w:t>Held</w:t>
      </w:r>
    </w:p>
    <w:p w:rsidR="00BC18DB" w:rsidRDefault="00BC18DB">
      <w:pPr>
        <w:kinsoku w:val="0"/>
        <w:overflowPunct w:val="0"/>
        <w:spacing w:before="17"/>
        <w:ind w:left="183"/>
        <w:rPr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4" w:space="720" w:equalWidth="0">
            <w:col w:w="3239" w:space="40"/>
            <w:col w:w="1234" w:space="1293"/>
            <w:col w:w="1360" w:space="1396"/>
            <w:col w:w="1863"/>
          </w:cols>
          <w:noEndnote/>
        </w:sectPr>
      </w:pP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spacing w:before="4"/>
        <w:ind w:left="535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lastRenderedPageBreak/>
        <w:t>语言能力</w:t>
      </w:r>
      <w:r>
        <w:rPr>
          <w:rFonts w:eastAsia="宋体"/>
          <w:sz w:val="21"/>
          <w:szCs w:val="21"/>
        </w:rPr>
        <w:t>/La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gu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ge</w:t>
      </w:r>
      <w:r>
        <w:rPr>
          <w:rFonts w:eastAsia="宋体"/>
          <w:spacing w:val="-1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Prof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ci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nc</w:t>
      </w:r>
      <w:r>
        <w:rPr>
          <w:rFonts w:eastAsia="宋体"/>
          <w:spacing w:val="-1"/>
          <w:sz w:val="21"/>
          <w:szCs w:val="21"/>
        </w:rPr>
        <w:t>y</w:t>
      </w:r>
      <w:r>
        <w:rPr>
          <w:rFonts w:eastAsia="宋体"/>
          <w:sz w:val="21"/>
          <w:szCs w:val="21"/>
        </w:rPr>
        <w:t>:</w:t>
      </w:r>
    </w:p>
    <w:p w:rsidR="00BC18DB" w:rsidRDefault="00BC18DB">
      <w:pPr>
        <w:tabs>
          <w:tab w:val="left" w:pos="4011"/>
          <w:tab w:val="left" w:pos="5377"/>
          <w:tab w:val="left" w:pos="6824"/>
          <w:tab w:val="left" w:pos="8119"/>
        </w:tabs>
        <w:kinsoku w:val="0"/>
        <w:overflowPunct w:val="0"/>
        <w:spacing w:line="272" w:lineRule="exact"/>
        <w:ind w:left="576"/>
        <w:rPr>
          <w:rFonts w:ascii="宋体" w:eastAsia="宋体" w:cs="宋体"/>
          <w:sz w:val="21"/>
          <w:szCs w:val="21"/>
        </w:rPr>
      </w:pPr>
      <w:r>
        <w:rPr>
          <w:sz w:val="21"/>
          <w:szCs w:val="21"/>
        </w:rPr>
        <w:t>a).</w:t>
      </w:r>
      <w:r>
        <w:rPr>
          <w:rFonts w:ascii="宋体" w:eastAsia="宋体" w:cs="宋体" w:hint="eastAsia"/>
          <w:sz w:val="21"/>
          <w:szCs w:val="21"/>
        </w:rPr>
        <w:t>汉语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h</w:t>
      </w:r>
      <w:r>
        <w:rPr>
          <w:rFonts w:eastAsia="宋体"/>
          <w:spacing w:val="-1"/>
          <w:sz w:val="21"/>
          <w:szCs w:val="21"/>
        </w:rPr>
        <w:t>in</w:t>
      </w:r>
      <w:r>
        <w:rPr>
          <w:rFonts w:eastAsia="宋体"/>
          <w:sz w:val="21"/>
          <w:szCs w:val="21"/>
        </w:rPr>
        <w:t>ese:</w:t>
      </w:r>
      <w:r>
        <w:rPr>
          <w:rFonts w:eastAsia="宋体"/>
          <w:spacing w:val="47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很</w:t>
      </w:r>
      <w:r>
        <w:rPr>
          <w:rFonts w:ascii="宋体" w:eastAsia="宋体" w:cs="宋体" w:hint="eastAsia"/>
          <w:spacing w:val="-2"/>
          <w:sz w:val="21"/>
          <w:szCs w:val="21"/>
        </w:rPr>
        <w:t>好</w:t>
      </w:r>
      <w:r>
        <w:rPr>
          <w:rFonts w:eastAsia="宋体"/>
          <w:sz w:val="21"/>
          <w:szCs w:val="21"/>
        </w:rPr>
        <w:t>/Excel</w:t>
      </w:r>
      <w:r>
        <w:rPr>
          <w:rFonts w:eastAsia="宋体"/>
          <w:spacing w:val="-1"/>
          <w:sz w:val="21"/>
          <w:szCs w:val="21"/>
        </w:rPr>
        <w:t>l</w:t>
      </w:r>
      <w:r>
        <w:rPr>
          <w:rFonts w:eastAsia="宋体"/>
          <w:sz w:val="21"/>
          <w:szCs w:val="21"/>
        </w:rPr>
        <w:t>en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好</w:t>
      </w:r>
      <w:r>
        <w:rPr>
          <w:rFonts w:eastAsia="宋体"/>
          <w:sz w:val="21"/>
          <w:szCs w:val="21"/>
        </w:rPr>
        <w:t>/Go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d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较好</w:t>
      </w:r>
      <w:r>
        <w:rPr>
          <w:rFonts w:eastAsia="宋体"/>
          <w:sz w:val="21"/>
          <w:szCs w:val="21"/>
        </w:rPr>
        <w:t>/F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i</w:t>
      </w:r>
      <w:r>
        <w:rPr>
          <w:rFonts w:eastAsia="宋体"/>
          <w:spacing w:val="-1"/>
          <w:sz w:val="21"/>
          <w:szCs w:val="21"/>
        </w:rPr>
        <w:t>r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差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P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or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不会</w:t>
      </w:r>
      <w:r>
        <w:rPr>
          <w:rFonts w:eastAsia="宋体"/>
          <w:spacing w:val="-1"/>
          <w:sz w:val="21"/>
          <w:szCs w:val="21"/>
        </w:rPr>
        <w:t>/N</w:t>
      </w:r>
      <w:r>
        <w:rPr>
          <w:rFonts w:eastAsia="宋体"/>
          <w:sz w:val="21"/>
          <w:szCs w:val="21"/>
        </w:rPr>
        <w:t>one</w:t>
      </w:r>
      <w:r>
        <w:rPr>
          <w:rFonts w:ascii="宋体" w:eastAsia="宋体" w:cs="宋体" w:hint="eastAsia"/>
          <w:sz w:val="21"/>
          <w:szCs w:val="21"/>
        </w:rPr>
        <w:t>：□</w:t>
      </w:r>
    </w:p>
    <w:p w:rsidR="00BC18DB" w:rsidRDefault="00BC18DB">
      <w:pPr>
        <w:kinsoku w:val="0"/>
        <w:overflowPunct w:val="0"/>
        <w:spacing w:line="274" w:lineRule="exact"/>
        <w:ind w:left="845"/>
        <w:rPr>
          <w:rFonts w:eastAsia="宋体"/>
          <w:sz w:val="21"/>
          <w:szCs w:val="21"/>
        </w:rPr>
      </w:pPr>
      <w:r>
        <w:rPr>
          <w:spacing w:val="-1"/>
          <w:sz w:val="21"/>
          <w:szCs w:val="21"/>
        </w:rPr>
        <w:t>HS</w:t>
      </w:r>
      <w:r>
        <w:rPr>
          <w:sz w:val="21"/>
          <w:szCs w:val="21"/>
        </w:rPr>
        <w:t>K</w:t>
      </w:r>
      <w:r>
        <w:rPr>
          <w:spacing w:val="51"/>
          <w:sz w:val="21"/>
          <w:szCs w:val="21"/>
        </w:rPr>
        <w:t xml:space="preserve"> </w:t>
      </w:r>
      <w:r>
        <w:rPr>
          <w:rFonts w:ascii="宋体" w:eastAsia="宋体" w:cs="宋体" w:hint="eastAsia"/>
          <w:spacing w:val="2"/>
          <w:sz w:val="21"/>
          <w:szCs w:val="21"/>
        </w:rPr>
        <w:t>考试等级或其</w:t>
      </w:r>
      <w:r>
        <w:rPr>
          <w:rFonts w:ascii="宋体" w:eastAsia="宋体" w:cs="宋体" w:hint="eastAsia"/>
          <w:spacing w:val="1"/>
          <w:sz w:val="21"/>
          <w:szCs w:val="21"/>
        </w:rPr>
        <w:t>他</w:t>
      </w:r>
      <w:r>
        <w:rPr>
          <w:rFonts w:ascii="宋体" w:eastAsia="宋体" w:cs="宋体" w:hint="eastAsia"/>
          <w:spacing w:val="2"/>
          <w:sz w:val="21"/>
          <w:szCs w:val="21"/>
        </w:rPr>
        <w:t>类型汉语</w:t>
      </w:r>
      <w:r>
        <w:rPr>
          <w:rFonts w:ascii="宋体" w:eastAsia="宋体" w:cs="宋体" w:hint="eastAsia"/>
          <w:spacing w:val="1"/>
          <w:sz w:val="21"/>
          <w:szCs w:val="21"/>
        </w:rPr>
        <w:t>考</w:t>
      </w:r>
      <w:r>
        <w:rPr>
          <w:rFonts w:ascii="宋体" w:eastAsia="宋体" w:cs="宋体" w:hint="eastAsia"/>
          <w:spacing w:val="2"/>
          <w:sz w:val="21"/>
          <w:szCs w:val="21"/>
        </w:rPr>
        <w:t>试成绩</w:t>
      </w:r>
      <w:r>
        <w:rPr>
          <w:rFonts w:eastAsia="宋体"/>
          <w:sz w:val="21"/>
          <w:szCs w:val="21"/>
        </w:rPr>
        <w:t>/  L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v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 xml:space="preserve">l  of  </w:t>
      </w:r>
      <w:r>
        <w:rPr>
          <w:rFonts w:eastAsia="宋体"/>
          <w:spacing w:val="-1"/>
          <w:sz w:val="21"/>
          <w:szCs w:val="21"/>
        </w:rPr>
        <w:t>HS</w:t>
      </w:r>
      <w:r>
        <w:rPr>
          <w:rFonts w:eastAsia="宋体"/>
          <w:sz w:val="21"/>
          <w:szCs w:val="21"/>
        </w:rPr>
        <w:t>K</w:t>
      </w:r>
      <w:r>
        <w:rPr>
          <w:rFonts w:eastAsia="宋体"/>
          <w:spacing w:val="51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test  or  ot</w:t>
      </w:r>
      <w:r>
        <w:rPr>
          <w:rFonts w:eastAsia="宋体"/>
          <w:spacing w:val="-1"/>
          <w:sz w:val="21"/>
          <w:szCs w:val="21"/>
        </w:rPr>
        <w:t>h</w:t>
      </w:r>
      <w:r>
        <w:rPr>
          <w:rFonts w:eastAsia="宋体"/>
          <w:sz w:val="21"/>
          <w:szCs w:val="21"/>
        </w:rPr>
        <w:t>er  c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rtifica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 xml:space="preserve">es  </w:t>
      </w:r>
      <w:r>
        <w:rPr>
          <w:rFonts w:eastAsia="宋体"/>
          <w:spacing w:val="-1"/>
          <w:sz w:val="21"/>
          <w:szCs w:val="21"/>
        </w:rPr>
        <w:t>w</w:t>
      </w:r>
      <w:r>
        <w:rPr>
          <w:rFonts w:eastAsia="宋体"/>
          <w:sz w:val="21"/>
          <w:szCs w:val="21"/>
        </w:rPr>
        <w:t>h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ch  c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n  show</w:t>
      </w:r>
      <w:r>
        <w:rPr>
          <w:rFonts w:eastAsia="宋体"/>
          <w:spacing w:val="51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y</w:t>
      </w:r>
      <w:r>
        <w:rPr>
          <w:rFonts w:eastAsia="宋体"/>
          <w:sz w:val="21"/>
          <w:szCs w:val="21"/>
        </w:rPr>
        <w:t>our</w:t>
      </w:r>
    </w:p>
    <w:p w:rsidR="00BC18DB" w:rsidRDefault="00BC18DB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:rsidR="00BC18DB" w:rsidRDefault="00BC18DB">
      <w:pPr>
        <w:tabs>
          <w:tab w:val="left" w:pos="3988"/>
          <w:tab w:val="left" w:pos="5353"/>
          <w:tab w:val="left" w:pos="6800"/>
          <w:tab w:val="left" w:pos="8095"/>
          <w:tab w:val="left" w:pos="10224"/>
        </w:tabs>
        <w:kinsoku w:val="0"/>
        <w:overflowPunct w:val="0"/>
        <w:spacing w:line="308" w:lineRule="auto"/>
        <w:ind w:left="576" w:right="199" w:firstLine="271"/>
        <w:rPr>
          <w:rFonts w:ascii="宋体" w:eastAsia="宋体" w:cs="宋体"/>
          <w:sz w:val="21"/>
          <w:szCs w:val="21"/>
        </w:rPr>
      </w:pP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es</w:t>
      </w:r>
      <w:r>
        <w:rPr>
          <w:sz w:val="21"/>
          <w:szCs w:val="21"/>
        </w:rPr>
        <w:t>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ve</w:t>
      </w:r>
      <w:r>
        <w:rPr>
          <w:spacing w:val="-1"/>
          <w:sz w:val="21"/>
          <w:szCs w:val="21"/>
        </w:rPr>
        <w:t>l:</w:t>
      </w:r>
      <w:r>
        <w:rPr>
          <w:sz w:val="21"/>
          <w:szCs w:val="21"/>
        </w:rPr>
        <w:t>_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b).</w:t>
      </w:r>
      <w:r>
        <w:rPr>
          <w:rFonts w:ascii="宋体" w:eastAsia="宋体" w:cs="宋体" w:hint="eastAsia"/>
          <w:sz w:val="21"/>
          <w:szCs w:val="21"/>
        </w:rPr>
        <w:t>英语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E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gl</w:t>
      </w:r>
      <w:r>
        <w:rPr>
          <w:rFonts w:eastAsia="宋体"/>
          <w:sz w:val="21"/>
          <w:szCs w:val="21"/>
        </w:rPr>
        <w:t>i</w:t>
      </w:r>
      <w:r>
        <w:rPr>
          <w:rFonts w:eastAsia="宋体"/>
          <w:spacing w:val="-1"/>
          <w:sz w:val="21"/>
          <w:szCs w:val="21"/>
        </w:rPr>
        <w:t>s</w:t>
      </w:r>
      <w:r>
        <w:rPr>
          <w:rFonts w:eastAsia="宋体"/>
          <w:sz w:val="21"/>
          <w:szCs w:val="21"/>
        </w:rPr>
        <w:t>h:</w:t>
      </w:r>
      <w:r>
        <w:rPr>
          <w:rFonts w:eastAsia="宋体"/>
          <w:spacing w:val="48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很好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E</w:t>
      </w:r>
      <w:r>
        <w:rPr>
          <w:rFonts w:eastAsia="宋体"/>
          <w:sz w:val="21"/>
          <w:szCs w:val="21"/>
        </w:rPr>
        <w:t>x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ell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好</w:t>
      </w:r>
      <w:r>
        <w:rPr>
          <w:rFonts w:eastAsia="宋体"/>
          <w:sz w:val="21"/>
          <w:szCs w:val="21"/>
        </w:rPr>
        <w:t>/Go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d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较好</w:t>
      </w:r>
      <w:r>
        <w:rPr>
          <w:rFonts w:eastAsia="宋体"/>
          <w:sz w:val="21"/>
          <w:szCs w:val="21"/>
        </w:rPr>
        <w:t>/F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i</w:t>
      </w:r>
      <w:r>
        <w:rPr>
          <w:rFonts w:eastAsia="宋体"/>
          <w:spacing w:val="-1"/>
          <w:sz w:val="21"/>
          <w:szCs w:val="21"/>
        </w:rPr>
        <w:t>r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差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P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or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不会</w:t>
      </w:r>
      <w:r>
        <w:rPr>
          <w:rFonts w:eastAsia="宋体"/>
          <w:spacing w:val="-1"/>
          <w:sz w:val="21"/>
          <w:szCs w:val="21"/>
        </w:rPr>
        <w:t>/N</w:t>
      </w:r>
      <w:r>
        <w:rPr>
          <w:rFonts w:eastAsia="宋体"/>
          <w:sz w:val="21"/>
          <w:szCs w:val="21"/>
        </w:rPr>
        <w:t>one</w:t>
      </w:r>
      <w:r>
        <w:rPr>
          <w:rFonts w:ascii="宋体" w:eastAsia="宋体" w:cs="宋体" w:hint="eastAsia"/>
          <w:sz w:val="21"/>
          <w:szCs w:val="21"/>
        </w:rPr>
        <w:t>：□</w:t>
      </w:r>
    </w:p>
    <w:p w:rsidR="00BC18DB" w:rsidRDefault="00BC18DB">
      <w:pPr>
        <w:tabs>
          <w:tab w:val="left" w:pos="6055"/>
          <w:tab w:val="left" w:pos="7364"/>
        </w:tabs>
        <w:kinsoku w:val="0"/>
        <w:overflowPunct w:val="0"/>
        <w:spacing w:line="206" w:lineRule="exact"/>
        <w:ind w:left="846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我</w:t>
      </w:r>
      <w:r>
        <w:rPr>
          <w:rFonts w:ascii="宋体" w:eastAsia="宋体" w:cs="宋体" w:hint="eastAsia"/>
          <w:spacing w:val="-2"/>
          <w:sz w:val="21"/>
          <w:szCs w:val="21"/>
        </w:rPr>
        <w:t>的</w:t>
      </w:r>
      <w:r>
        <w:rPr>
          <w:rFonts w:ascii="宋体" w:eastAsia="宋体" w:cs="宋体" w:hint="eastAsia"/>
          <w:sz w:val="21"/>
          <w:szCs w:val="21"/>
        </w:rPr>
        <w:t>英语水平可以用英语学习</w:t>
      </w:r>
      <w:r>
        <w:rPr>
          <w:rFonts w:eastAsia="宋体"/>
          <w:sz w:val="21"/>
          <w:szCs w:val="21"/>
        </w:rPr>
        <w:t>/I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can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b</w:t>
      </w:r>
      <w:r>
        <w:rPr>
          <w:rFonts w:eastAsia="宋体"/>
          <w:sz w:val="21"/>
          <w:szCs w:val="21"/>
        </w:rPr>
        <w:t>e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u</w:t>
      </w:r>
      <w:r>
        <w:rPr>
          <w:rFonts w:eastAsia="宋体"/>
          <w:spacing w:val="-1"/>
          <w:sz w:val="21"/>
          <w:szCs w:val="21"/>
        </w:rPr>
        <w:t>g</w:t>
      </w:r>
      <w:r>
        <w:rPr>
          <w:rFonts w:eastAsia="宋体"/>
          <w:sz w:val="21"/>
          <w:szCs w:val="21"/>
        </w:rPr>
        <w:t>ht</w:t>
      </w:r>
      <w:r>
        <w:rPr>
          <w:rFonts w:eastAsia="宋体"/>
          <w:spacing w:val="-1"/>
          <w:sz w:val="21"/>
          <w:szCs w:val="21"/>
        </w:rPr>
        <w:t xml:space="preserve"> i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2"/>
          <w:sz w:val="21"/>
          <w:szCs w:val="21"/>
        </w:rPr>
        <w:t xml:space="preserve"> E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g</w:t>
      </w:r>
      <w:r>
        <w:rPr>
          <w:rFonts w:eastAsia="宋体"/>
          <w:sz w:val="21"/>
          <w:szCs w:val="21"/>
        </w:rPr>
        <w:t>li</w:t>
      </w:r>
      <w:r>
        <w:rPr>
          <w:rFonts w:eastAsia="宋体"/>
          <w:spacing w:val="-2"/>
          <w:sz w:val="21"/>
          <w:szCs w:val="21"/>
        </w:rPr>
        <w:t>s</w:t>
      </w:r>
      <w:r>
        <w:rPr>
          <w:rFonts w:eastAsia="宋体"/>
          <w:sz w:val="21"/>
          <w:szCs w:val="21"/>
        </w:rPr>
        <w:t>h:</w:t>
      </w:r>
      <w:r>
        <w:rPr>
          <w:rFonts w:eastAsia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是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2"/>
          <w:sz w:val="21"/>
          <w:szCs w:val="21"/>
        </w:rPr>
        <w:t>Y</w:t>
      </w:r>
      <w:r>
        <w:rPr>
          <w:rFonts w:eastAsia="宋体"/>
          <w:sz w:val="21"/>
          <w:szCs w:val="21"/>
        </w:rPr>
        <w:t>es</w:t>
      </w:r>
      <w:r>
        <w:rPr>
          <w:rFonts w:eastAsia="宋体"/>
          <w:spacing w:val="52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否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N</w:t>
      </w:r>
      <w:r>
        <w:rPr>
          <w:rFonts w:eastAsia="宋体"/>
          <w:sz w:val="21"/>
          <w:szCs w:val="21"/>
        </w:rPr>
        <w:t xml:space="preserve">o  </w:t>
      </w:r>
      <w:r>
        <w:rPr>
          <w:rFonts w:ascii="宋体" w:eastAsia="宋体" w:cs="宋体" w:hint="eastAsia"/>
          <w:sz w:val="21"/>
          <w:szCs w:val="21"/>
        </w:rPr>
        <w:t>□</w:t>
      </w:r>
    </w:p>
    <w:p w:rsidR="00BC18DB" w:rsidRDefault="00BC18DB">
      <w:pPr>
        <w:tabs>
          <w:tab w:val="left" w:pos="10215"/>
        </w:tabs>
        <w:kinsoku w:val="0"/>
        <w:overflowPunct w:val="0"/>
        <w:spacing w:before="68"/>
        <w:ind w:left="574"/>
        <w:rPr>
          <w:rFonts w:eastAsia="宋体"/>
          <w:sz w:val="21"/>
          <w:szCs w:val="21"/>
        </w:rPr>
      </w:pPr>
      <w:r>
        <w:rPr>
          <w:sz w:val="21"/>
          <w:szCs w:val="21"/>
        </w:rPr>
        <w:t>c).</w:t>
      </w:r>
      <w:r>
        <w:rPr>
          <w:rFonts w:ascii="宋体" w:eastAsia="宋体" w:cs="宋体" w:hint="eastAsia"/>
          <w:sz w:val="21"/>
          <w:szCs w:val="21"/>
        </w:rPr>
        <w:t>其他语言</w:t>
      </w:r>
      <w:r>
        <w:rPr>
          <w:rFonts w:eastAsia="宋体"/>
          <w:spacing w:val="-1"/>
          <w:sz w:val="21"/>
          <w:szCs w:val="21"/>
        </w:rPr>
        <w:t>/O</w:t>
      </w:r>
      <w:r>
        <w:rPr>
          <w:rFonts w:eastAsia="宋体"/>
          <w:sz w:val="21"/>
          <w:szCs w:val="21"/>
        </w:rPr>
        <w:t>th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r</w:t>
      </w:r>
      <w:r>
        <w:rPr>
          <w:rFonts w:eastAsia="宋体"/>
          <w:spacing w:val="-16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La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g</w:t>
      </w:r>
      <w:r>
        <w:rPr>
          <w:rFonts w:eastAsia="宋体"/>
          <w:sz w:val="21"/>
          <w:szCs w:val="21"/>
        </w:rPr>
        <w:t>u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ge</w:t>
      </w:r>
      <w:r>
        <w:rPr>
          <w:rFonts w:eastAsia="宋体"/>
          <w:spacing w:val="-1"/>
          <w:sz w:val="21"/>
          <w:szCs w:val="21"/>
        </w:rPr>
        <w:t>s:</w:t>
      </w:r>
      <w:r>
        <w:rPr>
          <w:rFonts w:eastAsia="宋体"/>
          <w:sz w:val="21"/>
          <w:szCs w:val="21"/>
        </w:rPr>
        <w:t>_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BC18DB" w:rsidRDefault="00BC18DB">
      <w:pPr>
        <w:kinsoku w:val="0"/>
        <w:overflowPunct w:val="0"/>
        <w:spacing w:before="8" w:line="180" w:lineRule="exact"/>
        <w:rPr>
          <w:sz w:val="18"/>
          <w:szCs w:val="18"/>
        </w:rPr>
        <w:sectPr w:rsidR="00BC18DB">
          <w:pgSz w:w="11905" w:h="16840"/>
          <w:pgMar w:top="106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spacing w:before="61" w:line="274" w:lineRule="exact"/>
        <w:ind w:left="576" w:right="239" w:hanging="466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lastRenderedPageBreak/>
        <w:t>来华学习计划</w:t>
      </w:r>
      <w:r>
        <w:rPr>
          <w:rFonts w:eastAsia="宋体"/>
          <w:sz w:val="21"/>
          <w:szCs w:val="21"/>
        </w:rPr>
        <w:t>/Propo</w:t>
      </w:r>
      <w:r>
        <w:rPr>
          <w:rFonts w:eastAsia="宋体"/>
          <w:spacing w:val="-2"/>
          <w:sz w:val="21"/>
          <w:szCs w:val="21"/>
        </w:rPr>
        <w:t>s</w:t>
      </w:r>
      <w:r>
        <w:rPr>
          <w:rFonts w:eastAsia="宋体"/>
          <w:sz w:val="21"/>
          <w:szCs w:val="21"/>
        </w:rPr>
        <w:t>ed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6"/>
          <w:sz w:val="21"/>
          <w:szCs w:val="21"/>
        </w:rPr>
        <w:t>S</w:t>
      </w:r>
      <w:r>
        <w:rPr>
          <w:rFonts w:eastAsia="宋体"/>
          <w:sz w:val="21"/>
          <w:szCs w:val="21"/>
        </w:rPr>
        <w:t>tudy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Ch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w w:val="99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.</w:t>
      </w:r>
    </w:p>
    <w:p w:rsidR="00BC18DB" w:rsidRDefault="00BC18DB" w:rsidP="009F09D9">
      <w:pPr>
        <w:kinsoku w:val="0"/>
        <w:overflowPunct w:val="0"/>
        <w:spacing w:line="263" w:lineRule="exact"/>
        <w:ind w:left="786"/>
        <w:rPr>
          <w:sz w:val="11"/>
          <w:szCs w:val="11"/>
        </w:rPr>
      </w:pPr>
      <w:r>
        <w:br w:type="column"/>
      </w: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1" w:lineRule="auto"/>
        <w:ind w:left="110" w:right="1257"/>
        <w:rPr>
          <w:rFonts w:ascii="宋体" w:eastAsia="宋体" w:cs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4609" w:space="567"/>
            <w:col w:w="5249"/>
          </w:cols>
          <w:noEndnote/>
        </w:sectPr>
      </w:pPr>
    </w:p>
    <w:p w:rsidR="00BC18DB" w:rsidRDefault="00BC18DB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BC18DB" w:rsidRDefault="00A3546D">
      <w:pPr>
        <w:tabs>
          <w:tab w:val="left" w:pos="10303"/>
        </w:tabs>
        <w:kinsoku w:val="0"/>
        <w:overflowPunct w:val="0"/>
        <w:spacing w:line="274" w:lineRule="exact"/>
        <w:ind w:left="574" w:right="121"/>
        <w:rPr>
          <w:rFonts w:eastAsia="宋体"/>
          <w:sz w:val="21"/>
          <w:szCs w:val="21"/>
        </w:rPr>
      </w:pPr>
      <w:r>
        <w:rPr>
          <w:sz w:val="21"/>
          <w:szCs w:val="21"/>
        </w:rPr>
        <w:t>a</w:t>
      </w:r>
      <w:r w:rsidR="00BC18DB">
        <w:rPr>
          <w:sz w:val="21"/>
          <w:szCs w:val="21"/>
        </w:rPr>
        <w:t>).</w:t>
      </w:r>
      <w:r w:rsidR="00BC18DB">
        <w:rPr>
          <w:rFonts w:ascii="宋体" w:eastAsia="宋体" w:cs="宋体" w:hint="eastAsia"/>
          <w:sz w:val="21"/>
          <w:szCs w:val="21"/>
        </w:rPr>
        <w:t>申请来</w:t>
      </w:r>
      <w:r w:rsidR="00BC18DB">
        <w:rPr>
          <w:rFonts w:ascii="宋体" w:eastAsia="宋体" w:cs="宋体" w:hint="eastAsia"/>
          <w:spacing w:val="-2"/>
          <w:sz w:val="21"/>
          <w:szCs w:val="21"/>
        </w:rPr>
        <w:t>华</w:t>
      </w:r>
      <w:r w:rsidR="00BC18DB">
        <w:rPr>
          <w:rFonts w:ascii="宋体" w:eastAsia="宋体" w:cs="宋体" w:hint="eastAsia"/>
          <w:sz w:val="21"/>
          <w:szCs w:val="21"/>
        </w:rPr>
        <w:t>学习专业或研究专题</w:t>
      </w:r>
      <w:r w:rsidR="00BC18DB">
        <w:rPr>
          <w:rFonts w:eastAsia="宋体"/>
          <w:sz w:val="21"/>
          <w:szCs w:val="21"/>
        </w:rPr>
        <w:t>/</w:t>
      </w:r>
      <w:r w:rsidR="00BC18DB">
        <w:rPr>
          <w:rFonts w:eastAsia="宋体"/>
          <w:spacing w:val="-1"/>
          <w:sz w:val="21"/>
          <w:szCs w:val="21"/>
        </w:rPr>
        <w:t>S</w:t>
      </w:r>
      <w:r w:rsidR="00BC18DB">
        <w:rPr>
          <w:rFonts w:eastAsia="宋体"/>
          <w:sz w:val="21"/>
          <w:szCs w:val="21"/>
        </w:rPr>
        <w:t>u</w:t>
      </w:r>
      <w:r w:rsidR="00BC18DB">
        <w:rPr>
          <w:rFonts w:eastAsia="宋体"/>
          <w:spacing w:val="-1"/>
          <w:sz w:val="21"/>
          <w:szCs w:val="21"/>
        </w:rPr>
        <w:t>b</w:t>
      </w:r>
      <w:r w:rsidR="00BC18DB">
        <w:rPr>
          <w:rFonts w:eastAsia="宋体"/>
          <w:sz w:val="21"/>
          <w:szCs w:val="21"/>
        </w:rPr>
        <w:t>j</w:t>
      </w:r>
      <w:r w:rsidR="00BC18DB">
        <w:rPr>
          <w:rFonts w:eastAsia="宋体"/>
          <w:spacing w:val="-1"/>
          <w:sz w:val="21"/>
          <w:szCs w:val="21"/>
        </w:rPr>
        <w:t>ec</w:t>
      </w:r>
      <w:r w:rsidR="00BC18DB">
        <w:rPr>
          <w:rFonts w:eastAsia="宋体"/>
          <w:sz w:val="21"/>
          <w:szCs w:val="21"/>
        </w:rPr>
        <w:t>t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or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F</w:t>
      </w:r>
      <w:r w:rsidR="00BC18DB">
        <w:rPr>
          <w:rFonts w:eastAsia="宋体"/>
          <w:sz w:val="21"/>
          <w:szCs w:val="21"/>
        </w:rPr>
        <w:t>i</w:t>
      </w:r>
      <w:r w:rsidR="00BC18DB">
        <w:rPr>
          <w:rFonts w:eastAsia="宋体"/>
          <w:spacing w:val="-1"/>
          <w:sz w:val="21"/>
          <w:szCs w:val="21"/>
        </w:rPr>
        <w:t>e</w:t>
      </w:r>
      <w:r w:rsidR="00BC18DB">
        <w:rPr>
          <w:rFonts w:eastAsia="宋体"/>
          <w:sz w:val="21"/>
          <w:szCs w:val="21"/>
        </w:rPr>
        <w:t>ld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o</w:t>
      </w:r>
      <w:r w:rsidR="00BC18DB">
        <w:rPr>
          <w:rFonts w:eastAsia="宋体"/>
          <w:sz w:val="21"/>
          <w:szCs w:val="21"/>
        </w:rPr>
        <w:t>f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pacing w:val="-5"/>
          <w:sz w:val="21"/>
          <w:szCs w:val="21"/>
        </w:rPr>
        <w:t>S</w:t>
      </w:r>
      <w:r w:rsidR="00BC18DB">
        <w:rPr>
          <w:rFonts w:eastAsia="宋体"/>
          <w:sz w:val="21"/>
          <w:szCs w:val="21"/>
        </w:rPr>
        <w:t>tudy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i</w:t>
      </w:r>
      <w:r w:rsidR="00BC18DB">
        <w:rPr>
          <w:rFonts w:eastAsia="宋体"/>
          <w:sz w:val="21"/>
          <w:szCs w:val="21"/>
        </w:rPr>
        <w:t>n</w:t>
      </w:r>
      <w:r w:rsidR="00BC18DB">
        <w:rPr>
          <w:rFonts w:eastAsia="宋体"/>
          <w:spacing w:val="-2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C</w:t>
      </w:r>
      <w:r w:rsidR="00BC18DB">
        <w:rPr>
          <w:rFonts w:eastAsia="宋体"/>
          <w:sz w:val="21"/>
          <w:szCs w:val="21"/>
        </w:rPr>
        <w:t>h</w:t>
      </w:r>
      <w:r w:rsidR="00BC18DB">
        <w:rPr>
          <w:rFonts w:eastAsia="宋体"/>
          <w:spacing w:val="-1"/>
          <w:sz w:val="21"/>
          <w:szCs w:val="21"/>
        </w:rPr>
        <w:t>i</w:t>
      </w:r>
      <w:r w:rsidR="00BC18DB">
        <w:rPr>
          <w:rFonts w:eastAsia="宋体"/>
          <w:sz w:val="21"/>
          <w:szCs w:val="21"/>
        </w:rPr>
        <w:t>n</w:t>
      </w:r>
      <w:r w:rsidR="00BC18DB">
        <w:rPr>
          <w:rFonts w:eastAsia="宋体"/>
          <w:spacing w:val="-1"/>
          <w:sz w:val="21"/>
          <w:szCs w:val="21"/>
        </w:rPr>
        <w:t>a:</w:t>
      </w:r>
      <w:r w:rsidR="00BC18DB">
        <w:rPr>
          <w:rFonts w:eastAsia="宋体"/>
          <w:sz w:val="21"/>
          <w:szCs w:val="21"/>
        </w:rPr>
        <w:t>_</w:t>
      </w:r>
      <w:r w:rsidR="00BC18DB">
        <w:rPr>
          <w:rFonts w:eastAsia="宋体"/>
          <w:sz w:val="21"/>
          <w:szCs w:val="21"/>
          <w:u w:val="single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ab/>
      </w:r>
      <w:r w:rsidR="00BC18DB">
        <w:rPr>
          <w:rFonts w:eastAsia="宋体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b</w:t>
      </w:r>
      <w:r w:rsidR="00BC18DB">
        <w:rPr>
          <w:rFonts w:eastAsia="宋体"/>
          <w:sz w:val="21"/>
          <w:szCs w:val="21"/>
        </w:rPr>
        <w:t>).</w:t>
      </w:r>
      <w:r w:rsidR="00BC18DB">
        <w:rPr>
          <w:rFonts w:ascii="宋体" w:eastAsia="宋体" w:cs="宋体" w:hint="eastAsia"/>
          <w:sz w:val="21"/>
          <w:szCs w:val="21"/>
        </w:rPr>
        <w:t>申请</w:t>
      </w:r>
      <w:r w:rsidR="00562F64">
        <w:rPr>
          <w:rFonts w:ascii="宋体" w:eastAsia="宋体" w:cs="宋体" w:hint="eastAsia"/>
          <w:sz w:val="21"/>
          <w:szCs w:val="21"/>
        </w:rPr>
        <w:t>系所</w:t>
      </w:r>
      <w:r w:rsidR="00BC18DB">
        <w:rPr>
          <w:rFonts w:eastAsia="宋体"/>
          <w:spacing w:val="-1"/>
          <w:sz w:val="21"/>
          <w:szCs w:val="21"/>
        </w:rPr>
        <w:t>/P</w:t>
      </w:r>
      <w:r w:rsidR="00BC18DB">
        <w:rPr>
          <w:rFonts w:eastAsia="宋体"/>
          <w:sz w:val="21"/>
          <w:szCs w:val="21"/>
        </w:rPr>
        <w:t>references</w:t>
      </w:r>
      <w:r w:rsidR="00BC18DB">
        <w:rPr>
          <w:rFonts w:eastAsia="宋体"/>
          <w:spacing w:val="-6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of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562F64">
        <w:rPr>
          <w:rFonts w:eastAsia="宋体"/>
          <w:spacing w:val="-5"/>
          <w:sz w:val="21"/>
          <w:szCs w:val="21"/>
        </w:rPr>
        <w:t>Department/Institutes</w:t>
      </w:r>
      <w:r w:rsidR="00BC18DB">
        <w:rPr>
          <w:rFonts w:eastAsia="宋体"/>
          <w:sz w:val="21"/>
          <w:szCs w:val="21"/>
        </w:rPr>
        <w:t>:</w:t>
      </w:r>
    </w:p>
    <w:p w:rsidR="00BC18DB" w:rsidRDefault="00BC18DB">
      <w:pPr>
        <w:tabs>
          <w:tab w:val="left" w:pos="10303"/>
        </w:tabs>
        <w:kinsoku w:val="0"/>
        <w:overflowPunct w:val="0"/>
        <w:spacing w:line="274" w:lineRule="exact"/>
        <w:ind w:left="574" w:right="121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tabs>
          <w:tab w:val="left" w:pos="3511"/>
        </w:tabs>
        <w:kinsoku w:val="0"/>
        <w:overflowPunct w:val="0"/>
        <w:spacing w:before="74"/>
        <w:ind w:left="679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pacing w:val="-2"/>
          <w:sz w:val="21"/>
          <w:szCs w:val="21"/>
        </w:rPr>
        <w:lastRenderedPageBreak/>
        <w:t>Ⅰ</w:t>
      </w:r>
      <w:r>
        <w:rPr>
          <w:rFonts w:ascii="宋体" w:eastAsia="宋体" w:cs="宋体"/>
          <w:sz w:val="21"/>
          <w:szCs w:val="21"/>
        </w:rPr>
        <w:t>.</w:t>
      </w:r>
      <w:r>
        <w:rPr>
          <w:rFonts w:ascii="宋体" w:eastAsia="宋体" w:cs="宋体"/>
          <w:sz w:val="21"/>
          <w:szCs w:val="21"/>
          <w:u w:val="single"/>
        </w:rPr>
        <w:t xml:space="preserve"> </w:t>
      </w:r>
      <w:r>
        <w:rPr>
          <w:rFonts w:ascii="宋体" w:eastAsia="宋体" w:cs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3476"/>
        </w:tabs>
        <w:kinsoku w:val="0"/>
        <w:overflowPunct w:val="0"/>
        <w:spacing w:before="74"/>
        <w:ind w:left="590"/>
        <w:rPr>
          <w:rFonts w:ascii="宋体" w:eastAsia="宋体" w:cs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pacing w:val="-2"/>
          <w:sz w:val="21"/>
          <w:szCs w:val="21"/>
        </w:rPr>
        <w:lastRenderedPageBreak/>
        <w:t>Ⅱ</w:t>
      </w:r>
      <w:r>
        <w:rPr>
          <w:rFonts w:ascii="宋体" w:eastAsia="宋体" w:cs="宋体"/>
          <w:sz w:val="21"/>
          <w:szCs w:val="21"/>
        </w:rPr>
        <w:t>.</w:t>
      </w:r>
      <w:r>
        <w:rPr>
          <w:rFonts w:ascii="宋体" w:eastAsia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cs="宋体"/>
          <w:sz w:val="21"/>
          <w:szCs w:val="21"/>
          <w:u w:val="single"/>
        </w:rPr>
        <w:t xml:space="preserve"> </w:t>
      </w:r>
      <w:r>
        <w:rPr>
          <w:rFonts w:ascii="宋体" w:eastAsia="宋体" w:cs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3212"/>
        </w:tabs>
        <w:kinsoku w:val="0"/>
        <w:overflowPunct w:val="0"/>
        <w:spacing w:before="74"/>
        <w:ind w:left="484"/>
        <w:rPr>
          <w:rFonts w:ascii="宋体" w:eastAsia="宋体" w:cs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lastRenderedPageBreak/>
        <w:t>Ⅲ</w:t>
      </w:r>
      <w:r>
        <w:rPr>
          <w:rFonts w:ascii="宋体" w:eastAsia="宋体" w:cs="宋体"/>
          <w:spacing w:val="-1"/>
          <w:sz w:val="21"/>
          <w:szCs w:val="21"/>
        </w:rPr>
        <w:t>.</w:t>
      </w:r>
      <w:r>
        <w:rPr>
          <w:rFonts w:ascii="宋体" w:eastAsia="宋体" w:cs="宋体"/>
          <w:sz w:val="21"/>
          <w:szCs w:val="21"/>
          <w:u w:val="single"/>
        </w:rPr>
        <w:t xml:space="preserve"> </w:t>
      </w:r>
      <w:r>
        <w:rPr>
          <w:rFonts w:ascii="宋体" w:eastAsia="宋体" w:cs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3212"/>
        </w:tabs>
        <w:kinsoku w:val="0"/>
        <w:overflowPunct w:val="0"/>
        <w:spacing w:before="74"/>
        <w:ind w:left="484"/>
        <w:rPr>
          <w:rFonts w:ascii="宋体" w:eastAsia="宋体" w:cs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3" w:space="720" w:equalWidth="0">
            <w:col w:w="3512" w:space="40"/>
            <w:col w:w="3477" w:space="40"/>
            <w:col w:w="3356"/>
          </w:cols>
          <w:noEndnote/>
        </w:sectPr>
      </w:pPr>
    </w:p>
    <w:p w:rsidR="00BC18DB" w:rsidRDefault="00A3546D">
      <w:pPr>
        <w:kinsoku w:val="0"/>
        <w:overflowPunct w:val="0"/>
        <w:spacing w:before="99"/>
        <w:ind w:left="576"/>
        <w:rPr>
          <w:rFonts w:eastAsia="宋体"/>
          <w:sz w:val="21"/>
          <w:szCs w:val="21"/>
        </w:rPr>
      </w:pPr>
      <w:r>
        <w:rPr>
          <w:sz w:val="21"/>
          <w:szCs w:val="21"/>
        </w:rPr>
        <w:lastRenderedPageBreak/>
        <w:t>c</w:t>
      </w:r>
      <w:r w:rsidR="00BC18DB">
        <w:rPr>
          <w:sz w:val="21"/>
          <w:szCs w:val="21"/>
        </w:rPr>
        <w:t>).</w:t>
      </w:r>
      <w:r w:rsidR="00BC18DB">
        <w:rPr>
          <w:rFonts w:ascii="宋体" w:eastAsia="宋体" w:cs="宋体" w:hint="eastAsia"/>
          <w:sz w:val="21"/>
          <w:szCs w:val="21"/>
        </w:rPr>
        <w:t>申请专</w:t>
      </w:r>
      <w:r w:rsidR="00BC18DB">
        <w:rPr>
          <w:rFonts w:ascii="宋体" w:eastAsia="宋体" w:cs="宋体" w:hint="eastAsia"/>
          <w:spacing w:val="-2"/>
          <w:sz w:val="21"/>
          <w:szCs w:val="21"/>
        </w:rPr>
        <w:t>业</w:t>
      </w:r>
      <w:r w:rsidR="00BC18DB">
        <w:rPr>
          <w:rFonts w:ascii="宋体" w:eastAsia="宋体" w:cs="宋体" w:hint="eastAsia"/>
          <w:sz w:val="21"/>
          <w:szCs w:val="21"/>
        </w:rPr>
        <w:t>学习时间</w:t>
      </w:r>
      <w:r w:rsidR="00BC18DB">
        <w:rPr>
          <w:rFonts w:eastAsia="宋体"/>
          <w:sz w:val="21"/>
          <w:szCs w:val="21"/>
        </w:rPr>
        <w:t>/</w:t>
      </w:r>
      <w:r w:rsidR="00BC18DB">
        <w:rPr>
          <w:rFonts w:eastAsia="宋体"/>
          <w:spacing w:val="-1"/>
          <w:sz w:val="21"/>
          <w:szCs w:val="21"/>
        </w:rPr>
        <w:t>D</w:t>
      </w:r>
      <w:r w:rsidR="00BC18DB">
        <w:rPr>
          <w:rFonts w:eastAsia="宋体"/>
          <w:sz w:val="21"/>
          <w:szCs w:val="21"/>
        </w:rPr>
        <w:t>urat</w:t>
      </w:r>
      <w:r w:rsidR="00BC18DB">
        <w:rPr>
          <w:rFonts w:eastAsia="宋体"/>
          <w:spacing w:val="-1"/>
          <w:sz w:val="21"/>
          <w:szCs w:val="21"/>
        </w:rPr>
        <w:t>i</w:t>
      </w:r>
      <w:r w:rsidR="00BC18DB">
        <w:rPr>
          <w:rFonts w:eastAsia="宋体"/>
          <w:sz w:val="21"/>
          <w:szCs w:val="21"/>
        </w:rPr>
        <w:t>on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of</w:t>
      </w:r>
      <w:r w:rsidR="00BC18DB">
        <w:rPr>
          <w:rFonts w:eastAsia="宋体"/>
          <w:spacing w:val="-2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t</w:t>
      </w:r>
      <w:r w:rsidR="00BC18DB">
        <w:rPr>
          <w:rFonts w:eastAsia="宋体"/>
          <w:sz w:val="21"/>
          <w:szCs w:val="21"/>
        </w:rPr>
        <w:t>he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M</w:t>
      </w:r>
      <w:r w:rsidR="00BC18DB">
        <w:rPr>
          <w:rFonts w:eastAsia="宋体"/>
          <w:sz w:val="21"/>
          <w:szCs w:val="21"/>
        </w:rPr>
        <w:t>ajor</w:t>
      </w:r>
      <w:r w:rsidR="00BC18DB">
        <w:rPr>
          <w:rFonts w:eastAsia="宋体"/>
          <w:spacing w:val="-2"/>
          <w:sz w:val="21"/>
          <w:szCs w:val="21"/>
        </w:rPr>
        <w:t xml:space="preserve"> </w:t>
      </w:r>
      <w:r w:rsidR="00BC18DB">
        <w:rPr>
          <w:rFonts w:eastAsia="宋体"/>
          <w:spacing w:val="-5"/>
          <w:sz w:val="21"/>
          <w:szCs w:val="21"/>
        </w:rPr>
        <w:t>S</w:t>
      </w:r>
      <w:r w:rsidR="00BC18DB">
        <w:rPr>
          <w:rFonts w:eastAsia="宋体"/>
          <w:spacing w:val="-1"/>
          <w:sz w:val="21"/>
          <w:szCs w:val="21"/>
        </w:rPr>
        <w:t>t</w:t>
      </w:r>
      <w:r w:rsidR="00BC18DB">
        <w:rPr>
          <w:rFonts w:eastAsia="宋体"/>
          <w:sz w:val="21"/>
          <w:szCs w:val="21"/>
        </w:rPr>
        <w:t>ud</w:t>
      </w:r>
      <w:r w:rsidR="00BC18DB">
        <w:rPr>
          <w:rFonts w:eastAsia="宋体"/>
          <w:spacing w:val="-1"/>
          <w:sz w:val="21"/>
          <w:szCs w:val="21"/>
        </w:rPr>
        <w:t>y</w:t>
      </w:r>
      <w:r w:rsidR="00BC18DB">
        <w:rPr>
          <w:rFonts w:eastAsia="宋体"/>
          <w:sz w:val="21"/>
          <w:szCs w:val="21"/>
        </w:rPr>
        <w:t>:</w:t>
      </w:r>
    </w:p>
    <w:p w:rsidR="00BC18DB" w:rsidRDefault="00BC18DB">
      <w:pPr>
        <w:tabs>
          <w:tab w:val="left" w:pos="3316"/>
          <w:tab w:val="left" w:pos="5141"/>
        </w:tabs>
        <w:kinsoku w:val="0"/>
        <w:overflowPunct w:val="0"/>
        <w:spacing w:before="68"/>
        <w:ind w:left="783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自</w:t>
      </w:r>
      <w:r>
        <w:rPr>
          <w:rFonts w:eastAsia="宋体"/>
          <w:sz w:val="21"/>
          <w:szCs w:val="21"/>
        </w:rPr>
        <w:t>/Fro</w:t>
      </w:r>
      <w:r>
        <w:rPr>
          <w:rFonts w:eastAsia="宋体"/>
          <w:spacing w:val="-2"/>
          <w:sz w:val="21"/>
          <w:szCs w:val="21"/>
        </w:rPr>
        <w:t>m</w:t>
      </w:r>
      <w:r>
        <w:rPr>
          <w:rFonts w:ascii="宋体" w:eastAsia="宋体" w:cs="宋体" w:hint="eastAsia"/>
          <w:sz w:val="21"/>
          <w:szCs w:val="21"/>
        </w:rPr>
        <w:t>：年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pacing w:val="-1"/>
          <w:sz w:val="21"/>
          <w:szCs w:val="21"/>
        </w:rPr>
        <w:t>ear</w:t>
      </w:r>
      <w:r>
        <w:rPr>
          <w:rFonts w:eastAsia="宋体"/>
          <w:sz w:val="21"/>
          <w:szCs w:val="21"/>
        </w:rPr>
        <w:t>_</w:t>
      </w:r>
      <w:r>
        <w:rPr>
          <w:rFonts w:eastAsia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月</w:t>
      </w:r>
      <w:r>
        <w:rPr>
          <w:rFonts w:eastAsia="宋体"/>
          <w:spacing w:val="-1"/>
          <w:sz w:val="21"/>
          <w:szCs w:val="21"/>
        </w:rPr>
        <w:t>/</w:t>
      </w:r>
      <w:r>
        <w:rPr>
          <w:rFonts w:eastAsia="宋体"/>
          <w:sz w:val="21"/>
          <w:szCs w:val="21"/>
        </w:rPr>
        <w:t>M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nth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:rsidR="00BC18DB" w:rsidRDefault="00BC18DB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BC18DB" w:rsidRDefault="00BC18DB">
      <w:pPr>
        <w:tabs>
          <w:tab w:val="left" w:pos="2874"/>
          <w:tab w:val="left" w:pos="4701"/>
        </w:tabs>
        <w:kinsoku w:val="0"/>
        <w:overflowPunct w:val="0"/>
        <w:ind w:left="576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至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6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ascii="宋体" w:eastAsia="宋体" w:cs="宋体" w:hint="eastAsia"/>
          <w:sz w:val="21"/>
          <w:szCs w:val="21"/>
        </w:rPr>
        <w:t>：年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z w:val="21"/>
          <w:szCs w:val="21"/>
        </w:rPr>
        <w:t>ear</w:t>
      </w:r>
      <w:r>
        <w:rPr>
          <w:rFonts w:ascii="宋体" w:eastAsia="宋体" w:cs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月</w:t>
      </w:r>
      <w:r>
        <w:rPr>
          <w:rFonts w:eastAsia="宋体"/>
          <w:sz w:val="21"/>
          <w:szCs w:val="21"/>
        </w:rPr>
        <w:t>/M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>h</w:t>
      </w:r>
      <w:r>
        <w:rPr>
          <w:rFonts w:eastAsia="宋体"/>
          <w:spacing w:val="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 w:rsidP="009F09D9">
      <w:pPr>
        <w:tabs>
          <w:tab w:val="left" w:pos="2874"/>
          <w:tab w:val="left" w:pos="4701"/>
        </w:tabs>
        <w:kinsoku w:val="0"/>
        <w:overflowPunct w:val="0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5143" w:space="472"/>
            <w:col w:w="4810"/>
          </w:cols>
          <w:noEndnote/>
        </w:sectPr>
      </w:pPr>
    </w:p>
    <w:p w:rsidR="00BC18DB" w:rsidRDefault="00BC18DB" w:rsidP="009F09D9">
      <w:pPr>
        <w:tabs>
          <w:tab w:val="left" w:pos="2468"/>
          <w:tab w:val="left" w:pos="4188"/>
        </w:tabs>
        <w:kinsoku w:val="0"/>
        <w:overflowPunct w:val="0"/>
        <w:spacing w:before="66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3" w:space="720" w:equalWidth="0">
            <w:col w:w="1730" w:space="40"/>
            <w:col w:w="4248" w:space="40"/>
            <w:col w:w="4367"/>
          </w:cols>
          <w:noEndnote/>
        </w:sectPr>
      </w:pPr>
    </w:p>
    <w:p w:rsidR="00BC18DB" w:rsidRDefault="00BC18DB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BC18DB" w:rsidRDefault="00E75946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 w:right="106"/>
        <w:rPr>
          <w:rFonts w:eastAsia="宋体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585470</wp:posOffset>
                </wp:positionV>
                <wp:extent cx="6264910" cy="12700"/>
                <wp:effectExtent l="0" t="0" r="0" b="0"/>
                <wp:wrapNone/>
                <wp:docPr id="1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7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46.1pt,551.55pt,46.1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 w:rsidR="00BC18DB">
        <w:rPr>
          <w:rFonts w:ascii="宋体" w:eastAsia="宋体" w:cs="宋体" w:hint="eastAsia"/>
          <w:sz w:val="21"/>
          <w:szCs w:val="21"/>
        </w:rPr>
        <w:t>拟在华学习或研究的详细内</w:t>
      </w:r>
      <w:r w:rsidR="00BC18DB">
        <w:rPr>
          <w:rFonts w:ascii="宋体" w:eastAsia="宋体" w:cs="宋体" w:hint="eastAsia"/>
          <w:spacing w:val="-32"/>
          <w:sz w:val="21"/>
          <w:szCs w:val="21"/>
        </w:rPr>
        <w:t>容</w:t>
      </w:r>
      <w:r w:rsidR="00BC18DB">
        <w:rPr>
          <w:rFonts w:ascii="宋体" w:eastAsia="宋体" w:cs="宋体" w:hint="eastAsia"/>
          <w:sz w:val="21"/>
          <w:szCs w:val="21"/>
        </w:rPr>
        <w:t>（可另附纸</w:t>
      </w:r>
      <w:r w:rsidR="00BC18DB">
        <w:rPr>
          <w:rFonts w:ascii="宋体" w:eastAsia="宋体" w:cs="宋体" w:hint="eastAsia"/>
          <w:spacing w:val="-32"/>
          <w:sz w:val="21"/>
          <w:szCs w:val="21"/>
        </w:rPr>
        <w:t>）</w:t>
      </w:r>
      <w:r w:rsidR="00BC18DB">
        <w:rPr>
          <w:rFonts w:eastAsia="宋体"/>
          <w:sz w:val="21"/>
          <w:szCs w:val="21"/>
        </w:rPr>
        <w:t>/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Pl</w:t>
      </w:r>
      <w:r w:rsidR="00BC18DB">
        <w:rPr>
          <w:rFonts w:eastAsia="宋体"/>
          <w:spacing w:val="-1"/>
          <w:sz w:val="21"/>
          <w:szCs w:val="21"/>
        </w:rPr>
        <w:t>e</w:t>
      </w:r>
      <w:r w:rsidR="00BC18DB">
        <w:rPr>
          <w:rFonts w:eastAsia="宋体"/>
          <w:sz w:val="21"/>
          <w:szCs w:val="21"/>
        </w:rPr>
        <w:t>ase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D</w:t>
      </w:r>
      <w:r w:rsidR="00BC18DB">
        <w:rPr>
          <w:rFonts w:eastAsia="宋体"/>
          <w:sz w:val="21"/>
          <w:szCs w:val="21"/>
        </w:rPr>
        <w:t>escr</w:t>
      </w:r>
      <w:r w:rsidR="00BC18DB">
        <w:rPr>
          <w:rFonts w:eastAsia="宋体"/>
          <w:spacing w:val="-1"/>
          <w:sz w:val="21"/>
          <w:szCs w:val="21"/>
        </w:rPr>
        <w:t>i</w:t>
      </w:r>
      <w:r w:rsidR="00BC18DB">
        <w:rPr>
          <w:rFonts w:eastAsia="宋体"/>
          <w:sz w:val="21"/>
          <w:szCs w:val="21"/>
        </w:rPr>
        <w:t>be</w:t>
      </w:r>
      <w:r w:rsidR="00BC18DB">
        <w:rPr>
          <w:rFonts w:eastAsia="宋体"/>
          <w:spacing w:val="-2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t</w:t>
      </w:r>
      <w:r w:rsidR="00BC18DB">
        <w:rPr>
          <w:rFonts w:eastAsia="宋体"/>
          <w:sz w:val="21"/>
          <w:szCs w:val="21"/>
        </w:rPr>
        <w:t>he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D</w:t>
      </w:r>
      <w:r w:rsidR="00BC18DB">
        <w:rPr>
          <w:rFonts w:eastAsia="宋体"/>
          <w:sz w:val="21"/>
          <w:szCs w:val="21"/>
        </w:rPr>
        <w:t>e</w:t>
      </w:r>
      <w:r w:rsidR="00BC18DB">
        <w:rPr>
          <w:rFonts w:eastAsia="宋体"/>
          <w:spacing w:val="-1"/>
          <w:sz w:val="21"/>
          <w:szCs w:val="21"/>
        </w:rPr>
        <w:t>t</w:t>
      </w:r>
      <w:r w:rsidR="00BC18DB">
        <w:rPr>
          <w:rFonts w:eastAsia="宋体"/>
          <w:sz w:val="21"/>
          <w:szCs w:val="21"/>
        </w:rPr>
        <w:t>ails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of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y</w:t>
      </w:r>
      <w:r w:rsidR="00BC18DB">
        <w:rPr>
          <w:rFonts w:eastAsia="宋体"/>
          <w:sz w:val="21"/>
          <w:szCs w:val="21"/>
        </w:rPr>
        <w:t>our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pacing w:val="-4"/>
          <w:sz w:val="21"/>
          <w:szCs w:val="21"/>
        </w:rPr>
        <w:t>S</w:t>
      </w:r>
      <w:r w:rsidR="00BC18DB">
        <w:rPr>
          <w:rFonts w:eastAsia="宋体"/>
          <w:sz w:val="21"/>
          <w:szCs w:val="21"/>
        </w:rPr>
        <w:t>t</w:t>
      </w:r>
      <w:r w:rsidR="00BC18DB">
        <w:rPr>
          <w:rFonts w:eastAsia="宋体"/>
          <w:spacing w:val="-1"/>
          <w:sz w:val="21"/>
          <w:szCs w:val="21"/>
        </w:rPr>
        <w:t>u</w:t>
      </w:r>
      <w:r w:rsidR="00BC18DB">
        <w:rPr>
          <w:rFonts w:eastAsia="宋体"/>
          <w:sz w:val="21"/>
          <w:szCs w:val="21"/>
        </w:rPr>
        <w:t>dy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or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Resear</w:t>
      </w:r>
      <w:r w:rsidR="00BC18DB">
        <w:rPr>
          <w:rFonts w:eastAsia="宋体"/>
          <w:spacing w:val="-1"/>
          <w:sz w:val="21"/>
          <w:szCs w:val="21"/>
        </w:rPr>
        <w:t>c</w:t>
      </w:r>
      <w:r w:rsidR="00BC18DB">
        <w:rPr>
          <w:rFonts w:eastAsia="宋体"/>
          <w:sz w:val="21"/>
          <w:szCs w:val="21"/>
        </w:rPr>
        <w:t>h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Pl</w:t>
      </w:r>
      <w:r w:rsidR="00BC18DB">
        <w:rPr>
          <w:rFonts w:eastAsia="宋体"/>
          <w:spacing w:val="-1"/>
          <w:sz w:val="21"/>
          <w:szCs w:val="21"/>
        </w:rPr>
        <w:t>a</w:t>
      </w:r>
      <w:r w:rsidR="00BC18DB">
        <w:rPr>
          <w:rFonts w:eastAsia="宋体"/>
          <w:sz w:val="21"/>
          <w:szCs w:val="21"/>
        </w:rPr>
        <w:t>n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in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Ch</w:t>
      </w:r>
      <w:r w:rsidR="00BC18DB">
        <w:rPr>
          <w:rFonts w:eastAsia="宋体"/>
          <w:spacing w:val="-1"/>
          <w:sz w:val="21"/>
          <w:szCs w:val="21"/>
        </w:rPr>
        <w:t>i</w:t>
      </w:r>
      <w:r w:rsidR="00BC18DB">
        <w:rPr>
          <w:rFonts w:eastAsia="宋体"/>
          <w:sz w:val="21"/>
          <w:szCs w:val="21"/>
        </w:rPr>
        <w:t>na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 xml:space="preserve">(an </w:t>
      </w:r>
      <w:r w:rsidR="00BC18DB">
        <w:rPr>
          <w:rFonts w:eastAsia="宋体"/>
          <w:spacing w:val="-1"/>
          <w:sz w:val="21"/>
          <w:szCs w:val="21"/>
        </w:rPr>
        <w:t>e</w:t>
      </w:r>
      <w:r w:rsidR="00BC18DB">
        <w:rPr>
          <w:rFonts w:eastAsia="宋体"/>
          <w:sz w:val="21"/>
          <w:szCs w:val="21"/>
        </w:rPr>
        <w:t>xtra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p</w:t>
      </w:r>
      <w:r w:rsidR="00BC18DB">
        <w:rPr>
          <w:rFonts w:eastAsia="宋体"/>
          <w:spacing w:val="-1"/>
          <w:sz w:val="21"/>
          <w:szCs w:val="21"/>
        </w:rPr>
        <w:t>a</w:t>
      </w:r>
      <w:r w:rsidR="00BC18DB">
        <w:rPr>
          <w:rFonts w:eastAsia="宋体"/>
          <w:sz w:val="21"/>
          <w:szCs w:val="21"/>
        </w:rPr>
        <w:t>p</w:t>
      </w:r>
      <w:r w:rsidR="00BC18DB">
        <w:rPr>
          <w:rFonts w:eastAsia="宋体"/>
          <w:spacing w:val="-1"/>
          <w:sz w:val="21"/>
          <w:szCs w:val="21"/>
        </w:rPr>
        <w:t>e</w:t>
      </w:r>
      <w:r w:rsidR="00BC18DB">
        <w:rPr>
          <w:rFonts w:eastAsia="宋体"/>
          <w:sz w:val="21"/>
          <w:szCs w:val="21"/>
        </w:rPr>
        <w:t>r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can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be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at</w:t>
      </w:r>
      <w:r w:rsidR="00BC18DB">
        <w:rPr>
          <w:rFonts w:eastAsia="宋体"/>
          <w:spacing w:val="-1"/>
          <w:sz w:val="21"/>
          <w:szCs w:val="21"/>
        </w:rPr>
        <w:t>t</w:t>
      </w:r>
      <w:r w:rsidR="00BC18DB">
        <w:rPr>
          <w:rFonts w:eastAsia="宋体"/>
          <w:sz w:val="21"/>
          <w:szCs w:val="21"/>
        </w:rPr>
        <w:t>a</w:t>
      </w:r>
      <w:r w:rsidR="00BC18DB">
        <w:rPr>
          <w:rFonts w:eastAsia="宋体"/>
          <w:spacing w:val="-1"/>
          <w:sz w:val="21"/>
          <w:szCs w:val="21"/>
        </w:rPr>
        <w:t>ch</w:t>
      </w:r>
      <w:r w:rsidR="00BC18DB">
        <w:rPr>
          <w:rFonts w:eastAsia="宋体"/>
          <w:sz w:val="21"/>
          <w:szCs w:val="21"/>
        </w:rPr>
        <w:t>ed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if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this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spa</w:t>
      </w:r>
      <w:r w:rsidR="00BC18DB">
        <w:rPr>
          <w:rFonts w:eastAsia="宋体"/>
          <w:spacing w:val="-1"/>
          <w:sz w:val="21"/>
          <w:szCs w:val="21"/>
        </w:rPr>
        <w:t>c</w:t>
      </w:r>
      <w:r w:rsidR="00BC18DB">
        <w:rPr>
          <w:rFonts w:eastAsia="宋体"/>
          <w:sz w:val="21"/>
          <w:szCs w:val="21"/>
        </w:rPr>
        <w:t>e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is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not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e</w:t>
      </w:r>
      <w:r w:rsidR="00BC18DB">
        <w:rPr>
          <w:rFonts w:eastAsia="宋体"/>
          <w:sz w:val="21"/>
          <w:szCs w:val="21"/>
        </w:rPr>
        <w:t>nough):</w:t>
      </w:r>
    </w:p>
    <w:p w:rsidR="00BC18DB" w:rsidRDefault="00BC18DB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562F64" w:rsidRDefault="00562F64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E75946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-428625</wp:posOffset>
                </wp:positionV>
                <wp:extent cx="6264910" cy="12700"/>
                <wp:effectExtent l="0" t="0" r="0" b="0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8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-33.75pt,551.55pt,-33.75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-199390</wp:posOffset>
                </wp:positionV>
                <wp:extent cx="6264910" cy="12700"/>
                <wp:effectExtent l="0" t="0" r="0" b="0"/>
                <wp:wrapNone/>
                <wp:docPr id="1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9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-15.7pt,551.55pt,-15.7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443230</wp:posOffset>
                </wp:positionV>
                <wp:extent cx="6264910" cy="12700"/>
                <wp:effectExtent l="0" t="0" r="0" b="0"/>
                <wp:wrapNone/>
                <wp:docPr id="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0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34.9pt,551.55pt,34.9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 w:rsidR="00BC18DB">
        <w:rPr>
          <w:rFonts w:ascii="宋体" w:eastAsia="宋体" w:cs="宋体" w:hint="eastAsia"/>
          <w:sz w:val="21"/>
          <w:szCs w:val="21"/>
        </w:rPr>
        <w:t>曾发表的主要学术论文、著作及作品</w:t>
      </w:r>
      <w:r w:rsidR="00BC18DB">
        <w:rPr>
          <w:rFonts w:eastAsia="宋体"/>
          <w:sz w:val="21"/>
          <w:szCs w:val="21"/>
        </w:rPr>
        <w:t>/Acade</w:t>
      </w:r>
      <w:r w:rsidR="00BC18DB">
        <w:rPr>
          <w:rFonts w:eastAsia="宋体"/>
          <w:spacing w:val="-3"/>
          <w:sz w:val="21"/>
          <w:szCs w:val="21"/>
        </w:rPr>
        <w:t>m</w:t>
      </w:r>
      <w:r w:rsidR="00BC18DB">
        <w:rPr>
          <w:rFonts w:eastAsia="宋体"/>
          <w:sz w:val="21"/>
          <w:szCs w:val="21"/>
        </w:rPr>
        <w:t>ic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Papers,</w:t>
      </w:r>
      <w:r w:rsidR="00BC18DB">
        <w:rPr>
          <w:rFonts w:eastAsia="宋体"/>
          <w:spacing w:val="-8"/>
          <w:sz w:val="21"/>
          <w:szCs w:val="21"/>
        </w:rPr>
        <w:t xml:space="preserve"> </w:t>
      </w:r>
      <w:r w:rsidR="00BC18DB">
        <w:rPr>
          <w:rFonts w:eastAsia="宋体"/>
          <w:spacing w:val="-10"/>
          <w:sz w:val="21"/>
          <w:szCs w:val="21"/>
        </w:rPr>
        <w:t>W</w:t>
      </w:r>
      <w:r w:rsidR="00BC18DB">
        <w:rPr>
          <w:rFonts w:eastAsia="宋体"/>
          <w:spacing w:val="-1"/>
          <w:sz w:val="21"/>
          <w:szCs w:val="21"/>
        </w:rPr>
        <w:t>r</w:t>
      </w:r>
      <w:r w:rsidR="00BC18DB">
        <w:rPr>
          <w:rFonts w:eastAsia="宋体"/>
          <w:sz w:val="21"/>
          <w:szCs w:val="21"/>
        </w:rPr>
        <w:t>i</w:t>
      </w:r>
      <w:r w:rsidR="00BC18DB">
        <w:rPr>
          <w:rFonts w:eastAsia="宋体"/>
          <w:spacing w:val="-1"/>
          <w:sz w:val="21"/>
          <w:szCs w:val="21"/>
        </w:rPr>
        <w:t>t</w:t>
      </w:r>
      <w:r w:rsidR="00BC18DB">
        <w:rPr>
          <w:rFonts w:eastAsia="宋体"/>
          <w:sz w:val="21"/>
          <w:szCs w:val="21"/>
        </w:rPr>
        <w:t>i</w:t>
      </w:r>
      <w:r w:rsidR="00BC18DB">
        <w:rPr>
          <w:rFonts w:eastAsia="宋体"/>
          <w:spacing w:val="-1"/>
          <w:sz w:val="21"/>
          <w:szCs w:val="21"/>
        </w:rPr>
        <w:t>n</w:t>
      </w:r>
      <w:r w:rsidR="00BC18DB">
        <w:rPr>
          <w:rFonts w:eastAsia="宋体"/>
          <w:sz w:val="21"/>
          <w:szCs w:val="21"/>
        </w:rPr>
        <w:t>g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&amp;</w:t>
      </w:r>
      <w:r w:rsidR="00BC18DB">
        <w:rPr>
          <w:rFonts w:eastAsia="宋体"/>
          <w:spacing w:val="-16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Art</w:t>
      </w:r>
      <w:r w:rsidR="00BC18DB">
        <w:rPr>
          <w:rFonts w:eastAsia="宋体"/>
          <w:spacing w:val="-8"/>
          <w:sz w:val="21"/>
          <w:szCs w:val="21"/>
        </w:rPr>
        <w:t xml:space="preserve"> </w:t>
      </w:r>
      <w:r w:rsidR="00BC18DB">
        <w:rPr>
          <w:rFonts w:eastAsia="宋体"/>
          <w:spacing w:val="-18"/>
          <w:sz w:val="21"/>
          <w:szCs w:val="21"/>
        </w:rPr>
        <w:t>W</w:t>
      </w:r>
      <w:r w:rsidR="00BC18DB">
        <w:rPr>
          <w:rFonts w:eastAsia="宋体"/>
          <w:sz w:val="21"/>
          <w:szCs w:val="21"/>
        </w:rPr>
        <w:t>or</w:t>
      </w:r>
      <w:r w:rsidR="00BC18DB">
        <w:rPr>
          <w:rFonts w:eastAsia="宋体"/>
          <w:spacing w:val="-1"/>
          <w:sz w:val="21"/>
          <w:szCs w:val="21"/>
        </w:rPr>
        <w:t>k</w:t>
      </w:r>
      <w:r w:rsidR="00BC18DB">
        <w:rPr>
          <w:rFonts w:eastAsia="宋体"/>
          <w:sz w:val="21"/>
          <w:szCs w:val="21"/>
        </w:rPr>
        <w:t>s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Pub</w:t>
      </w:r>
      <w:r w:rsidR="00BC18DB">
        <w:rPr>
          <w:rFonts w:eastAsia="宋体"/>
          <w:spacing w:val="-1"/>
          <w:sz w:val="21"/>
          <w:szCs w:val="21"/>
        </w:rPr>
        <w:t>l</w:t>
      </w:r>
      <w:r w:rsidR="00BC18DB">
        <w:rPr>
          <w:rFonts w:eastAsia="宋体"/>
          <w:sz w:val="21"/>
          <w:szCs w:val="21"/>
        </w:rPr>
        <w:t>ish</w:t>
      </w:r>
      <w:r w:rsidR="00BC18DB">
        <w:rPr>
          <w:rFonts w:eastAsia="宋体"/>
          <w:spacing w:val="-1"/>
          <w:sz w:val="21"/>
          <w:szCs w:val="21"/>
        </w:rPr>
        <w:t>e</w:t>
      </w:r>
      <w:r w:rsidR="00BC18DB">
        <w:rPr>
          <w:rFonts w:eastAsia="宋体"/>
          <w:sz w:val="21"/>
          <w:szCs w:val="21"/>
        </w:rPr>
        <w:t>d:</w:t>
      </w: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:rsidR="00BC18DB" w:rsidRDefault="00BC18DB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:rsidR="00BC18DB" w:rsidRDefault="00E75946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-352425</wp:posOffset>
                </wp:positionV>
                <wp:extent cx="6264910" cy="12700"/>
                <wp:effectExtent l="0" t="0" r="0" b="0"/>
                <wp:wrapNone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1" o:spid="_x0000_s102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-27.75pt,551.55pt,-27.75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740410</wp:posOffset>
                </wp:positionH>
                <wp:positionV relativeFrom="paragraph">
                  <wp:posOffset>-121920</wp:posOffset>
                </wp:positionV>
                <wp:extent cx="6264910" cy="12700"/>
                <wp:effectExtent l="0" t="0" r="0" b="0"/>
                <wp:wrapNone/>
                <wp:docPr id="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2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-9.6pt,551.55pt,-9.6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 w:rsidR="00A3546D" w:rsidDel="00A3546D">
        <w:rPr>
          <w:rFonts w:ascii="宋体" w:eastAsia="宋体" w:cs="宋体"/>
          <w:sz w:val="21"/>
          <w:szCs w:val="21"/>
        </w:rPr>
        <w:t xml:space="preserve"> </w:t>
      </w:r>
      <w:r w:rsidR="00A3546D">
        <w:rPr>
          <w:rFonts w:ascii="宋体" w:eastAsia="宋体" w:cs="宋体" w:hint="eastAsia"/>
          <w:sz w:val="21"/>
          <w:szCs w:val="21"/>
        </w:rPr>
        <w:t>是否已申请其他类似奖学金</w:t>
      </w:r>
      <w:r w:rsidR="00BC18DB">
        <w:rPr>
          <w:rFonts w:eastAsia="宋体"/>
          <w:sz w:val="21"/>
          <w:szCs w:val="21"/>
        </w:rPr>
        <w:t>/</w:t>
      </w:r>
      <w:r w:rsidR="00A3546D" w:rsidRPr="00A3546D">
        <w:rPr>
          <w:rFonts w:ascii="Arial" w:hAnsi="Arial" w:cs="Arial"/>
          <w:color w:val="333333"/>
          <w:sz w:val="27"/>
          <w:szCs w:val="27"/>
          <w:shd w:val="clear" w:color="auto" w:fill="F9F8E4"/>
        </w:rPr>
        <w:t xml:space="preserve"> </w:t>
      </w:r>
      <w:r w:rsidR="00A3546D" w:rsidRPr="00A3546D">
        <w:rPr>
          <w:rFonts w:eastAsia="宋体"/>
          <w:sz w:val="21"/>
          <w:szCs w:val="21"/>
        </w:rPr>
        <w:t>Have applied for a similar scholarship</w:t>
      </w:r>
    </w:p>
    <w:p w:rsidR="00BC18DB" w:rsidRPr="009F09D9" w:rsidRDefault="00A3546D">
      <w:pPr>
        <w:numPr>
          <w:ilvl w:val="1"/>
          <w:numId w:val="2"/>
        </w:numPr>
        <w:tabs>
          <w:tab w:val="left" w:pos="950"/>
        </w:tabs>
        <w:kinsoku w:val="0"/>
        <w:overflowPunct w:val="0"/>
        <w:spacing w:before="16"/>
        <w:ind w:left="950"/>
        <w:rPr>
          <w:rFonts w:eastAsia="宋体"/>
          <w:sz w:val="21"/>
          <w:szCs w:val="21"/>
        </w:rPr>
      </w:pPr>
      <w:r>
        <w:rPr>
          <w:rFonts w:eastAsia="宋体" w:hint="eastAsia"/>
          <w:sz w:val="21"/>
          <w:szCs w:val="21"/>
        </w:rPr>
        <w:t>是</w:t>
      </w:r>
      <w:r>
        <w:rPr>
          <w:rFonts w:eastAsia="宋体"/>
          <w:sz w:val="21"/>
          <w:szCs w:val="21"/>
        </w:rPr>
        <w:t>/Yes</w:t>
      </w:r>
      <w:r w:rsidR="00BC18DB">
        <w:rPr>
          <w:rFonts w:eastAsia="宋体"/>
          <w:sz w:val="21"/>
          <w:szCs w:val="21"/>
        </w:rPr>
        <w:t>: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position w:val="1"/>
          <w:sz w:val="32"/>
          <w:szCs w:val="32"/>
        </w:rPr>
        <w:t>□</w:t>
      </w:r>
      <w:r>
        <w:rPr>
          <w:rFonts w:eastAsia="宋体"/>
          <w:position w:val="1"/>
          <w:sz w:val="32"/>
          <w:szCs w:val="32"/>
        </w:rPr>
        <w:t xml:space="preserve">  </w:t>
      </w:r>
      <w:r w:rsidR="009F09D9">
        <w:rPr>
          <w:rFonts w:eastAsia="宋体"/>
          <w:position w:val="1"/>
          <w:sz w:val="32"/>
          <w:szCs w:val="32"/>
        </w:rPr>
        <w:br/>
      </w:r>
      <w:r w:rsidRPr="009F09D9">
        <w:rPr>
          <w:rFonts w:eastAsia="宋体" w:hint="eastAsia"/>
          <w:position w:val="1"/>
          <w:sz w:val="21"/>
          <w:szCs w:val="21"/>
        </w:rPr>
        <w:t>何种奖学金</w:t>
      </w:r>
      <w:r>
        <w:rPr>
          <w:rFonts w:eastAsia="宋体"/>
          <w:position w:val="1"/>
          <w:sz w:val="21"/>
          <w:szCs w:val="21"/>
        </w:rPr>
        <w:t>/</w:t>
      </w:r>
      <w:r w:rsidR="009F09D9">
        <w:rPr>
          <w:rFonts w:eastAsia="宋体"/>
          <w:position w:val="1"/>
          <w:sz w:val="21"/>
          <w:szCs w:val="21"/>
        </w:rPr>
        <w:t xml:space="preserve">the name of the </w:t>
      </w:r>
      <w:r>
        <w:rPr>
          <w:rFonts w:eastAsia="宋体"/>
          <w:position w:val="1"/>
          <w:sz w:val="21"/>
          <w:szCs w:val="21"/>
        </w:rPr>
        <w:t>scholarship</w:t>
      </w:r>
      <w:r w:rsidR="009F09D9" w:rsidRPr="009F09D9">
        <w:rPr>
          <w:rFonts w:eastAsia="宋体"/>
          <w:position w:val="1"/>
          <w:sz w:val="21"/>
          <w:szCs w:val="21"/>
          <w:u w:val="single"/>
        </w:rPr>
        <w:t xml:space="preserve">    </w:t>
      </w:r>
      <w:r w:rsidR="009F09D9">
        <w:rPr>
          <w:rFonts w:eastAsia="宋体"/>
          <w:position w:val="1"/>
          <w:sz w:val="21"/>
          <w:szCs w:val="21"/>
          <w:u w:val="single"/>
        </w:rPr>
        <w:t xml:space="preserve">                         </w:t>
      </w:r>
      <w:r w:rsidR="009F09D9" w:rsidRPr="009F09D9">
        <w:rPr>
          <w:rFonts w:eastAsia="宋体"/>
          <w:position w:val="1"/>
          <w:sz w:val="21"/>
          <w:szCs w:val="21"/>
          <w:u w:val="single"/>
        </w:rPr>
        <w:t xml:space="preserve">    </w:t>
      </w:r>
      <w:r w:rsidRPr="009F09D9">
        <w:rPr>
          <w:rFonts w:eastAsia="宋体"/>
          <w:position w:val="1"/>
          <w:sz w:val="21"/>
          <w:szCs w:val="21"/>
          <w:u w:val="single"/>
        </w:rPr>
        <w:t xml:space="preserve"> </w:t>
      </w:r>
      <w:r w:rsidR="009F09D9" w:rsidRPr="009F09D9">
        <w:rPr>
          <w:rFonts w:eastAsia="宋体"/>
          <w:position w:val="1"/>
          <w:sz w:val="21"/>
          <w:szCs w:val="21"/>
        </w:rPr>
        <w:br/>
      </w:r>
      <w:r w:rsidRPr="009F09D9">
        <w:rPr>
          <w:rFonts w:eastAsia="宋体" w:hint="eastAsia"/>
          <w:position w:val="1"/>
          <w:sz w:val="21"/>
          <w:szCs w:val="21"/>
        </w:rPr>
        <w:t>是否已申请到</w:t>
      </w:r>
      <w:r w:rsidR="009F09D9">
        <w:rPr>
          <w:rFonts w:eastAsia="宋体"/>
          <w:position w:val="1"/>
          <w:sz w:val="21"/>
          <w:szCs w:val="21"/>
        </w:rPr>
        <w:t>whether successful</w:t>
      </w:r>
      <w:r w:rsidRPr="009F09D9">
        <w:rPr>
          <w:rFonts w:eastAsia="宋体"/>
          <w:position w:val="1"/>
          <w:sz w:val="21"/>
          <w:szCs w:val="21"/>
        </w:rPr>
        <w:t xml:space="preserve">   </w:t>
      </w:r>
      <w:r w:rsidRPr="009F09D9">
        <w:rPr>
          <w:rFonts w:eastAsia="宋体" w:hint="eastAsia"/>
          <w:position w:val="1"/>
          <w:sz w:val="21"/>
          <w:szCs w:val="21"/>
        </w:rPr>
        <w:t>是</w:t>
      </w:r>
      <w:r>
        <w:rPr>
          <w:rFonts w:eastAsia="宋体"/>
          <w:position w:val="1"/>
          <w:sz w:val="21"/>
          <w:szCs w:val="21"/>
        </w:rPr>
        <w:t>/Yes:</w:t>
      </w:r>
      <w:r w:rsidRPr="009F09D9">
        <w:rPr>
          <w:rFonts w:eastAsia="宋体"/>
          <w:position w:val="1"/>
          <w:sz w:val="21"/>
          <w:szCs w:val="21"/>
        </w:rPr>
        <w:t xml:space="preserve">  </w:t>
      </w:r>
      <w:r>
        <w:rPr>
          <w:rFonts w:eastAsia="宋体"/>
          <w:position w:val="1"/>
          <w:sz w:val="32"/>
          <w:szCs w:val="32"/>
        </w:rPr>
        <w:t>□</w:t>
      </w:r>
      <w:r w:rsidRPr="009F09D9">
        <w:rPr>
          <w:rFonts w:eastAsia="宋体"/>
          <w:position w:val="1"/>
          <w:sz w:val="21"/>
          <w:szCs w:val="21"/>
        </w:rPr>
        <w:t xml:space="preserve">   </w:t>
      </w:r>
      <w:r w:rsidRPr="009F09D9">
        <w:rPr>
          <w:rFonts w:eastAsia="宋体" w:hint="eastAsia"/>
          <w:position w:val="1"/>
          <w:sz w:val="21"/>
          <w:szCs w:val="21"/>
        </w:rPr>
        <w:t>否</w:t>
      </w:r>
      <w:r>
        <w:rPr>
          <w:rFonts w:eastAsia="宋体"/>
          <w:position w:val="1"/>
          <w:sz w:val="21"/>
          <w:szCs w:val="21"/>
        </w:rPr>
        <w:t>/No:</w:t>
      </w:r>
      <w:r>
        <w:rPr>
          <w:rFonts w:eastAsia="宋体"/>
          <w:position w:val="1"/>
          <w:sz w:val="32"/>
          <w:szCs w:val="32"/>
        </w:rPr>
        <w:t>□</w:t>
      </w:r>
    </w:p>
    <w:p w:rsidR="00BC18DB" w:rsidRDefault="00A3546D">
      <w:pPr>
        <w:numPr>
          <w:ilvl w:val="1"/>
          <w:numId w:val="2"/>
        </w:numPr>
        <w:tabs>
          <w:tab w:val="left" w:pos="950"/>
        </w:tabs>
        <w:kinsoku w:val="0"/>
        <w:overflowPunct w:val="0"/>
        <w:spacing w:line="260" w:lineRule="exact"/>
        <w:ind w:left="950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否</w:t>
      </w:r>
      <w:r>
        <w:rPr>
          <w:rFonts w:ascii="宋体" w:eastAsia="宋体" w:cs="宋体"/>
          <w:sz w:val="21"/>
          <w:szCs w:val="21"/>
        </w:rPr>
        <w:t>/No: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position w:val="1"/>
          <w:sz w:val="32"/>
          <w:szCs w:val="32"/>
        </w:rPr>
        <w:t>□</w:t>
      </w:r>
    </w:p>
    <w:p w:rsidR="00BC18DB" w:rsidRDefault="00BC18DB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562F64" w:rsidRDefault="00562F64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BC18DB" w:rsidRDefault="00BC18DB">
      <w:pPr>
        <w:numPr>
          <w:ilvl w:val="0"/>
          <w:numId w:val="2"/>
        </w:numPr>
        <w:tabs>
          <w:tab w:val="left" w:pos="535"/>
          <w:tab w:val="left" w:pos="10288"/>
        </w:tabs>
        <w:kinsoku w:val="0"/>
        <w:overflowPunct w:val="0"/>
        <w:ind w:left="535" w:right="108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推荐您申请</w:t>
      </w:r>
      <w:r w:rsidR="005637BC">
        <w:rPr>
          <w:rFonts w:ascii="宋体" w:eastAsia="宋体" w:cs="宋体" w:hint="eastAsia"/>
          <w:sz w:val="21"/>
          <w:szCs w:val="21"/>
        </w:rPr>
        <w:t>同济博士生</w:t>
      </w:r>
      <w:r>
        <w:rPr>
          <w:rFonts w:ascii="宋体" w:eastAsia="宋体" w:cs="宋体" w:hint="eastAsia"/>
          <w:sz w:val="21"/>
          <w:szCs w:val="21"/>
        </w:rPr>
        <w:t>奖学金的机构或个人</w:t>
      </w:r>
      <w:r>
        <w:rPr>
          <w:rFonts w:eastAsia="宋体"/>
          <w:sz w:val="21"/>
          <w:szCs w:val="21"/>
        </w:rPr>
        <w:t>/Please</w:t>
      </w:r>
      <w:r>
        <w:rPr>
          <w:rFonts w:eastAsia="宋体"/>
          <w:spacing w:val="39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Specify</w:t>
      </w:r>
      <w:r>
        <w:rPr>
          <w:rFonts w:eastAsia="宋体"/>
          <w:spacing w:val="39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h</w:t>
      </w:r>
      <w:r>
        <w:rPr>
          <w:rFonts w:eastAsia="宋体"/>
          <w:sz w:val="21"/>
          <w:szCs w:val="21"/>
        </w:rPr>
        <w:t>e</w:t>
      </w:r>
      <w:r>
        <w:rPr>
          <w:rFonts w:eastAsia="宋体"/>
          <w:spacing w:val="39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pacing w:val="-4"/>
          <w:sz w:val="21"/>
          <w:szCs w:val="21"/>
        </w:rPr>
        <w:t>r</w:t>
      </w:r>
      <w:r>
        <w:rPr>
          <w:rFonts w:eastAsia="宋体"/>
          <w:sz w:val="21"/>
          <w:szCs w:val="21"/>
        </w:rPr>
        <w:t>gan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za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>i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39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or</w:t>
      </w:r>
      <w:r>
        <w:rPr>
          <w:rFonts w:eastAsia="宋体"/>
          <w:spacing w:val="40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Person</w:t>
      </w:r>
      <w:r>
        <w:rPr>
          <w:rFonts w:eastAsia="宋体"/>
          <w:spacing w:val="40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Re</w:t>
      </w:r>
      <w:r>
        <w:rPr>
          <w:rFonts w:eastAsia="宋体"/>
          <w:sz w:val="21"/>
          <w:szCs w:val="21"/>
        </w:rPr>
        <w:t>co</w:t>
      </w:r>
      <w:r>
        <w:rPr>
          <w:rFonts w:eastAsia="宋体"/>
          <w:spacing w:val="-2"/>
          <w:sz w:val="21"/>
          <w:szCs w:val="21"/>
        </w:rPr>
        <w:t>mm</w:t>
      </w:r>
      <w:r>
        <w:rPr>
          <w:rFonts w:eastAsia="宋体"/>
          <w:sz w:val="21"/>
          <w:szCs w:val="21"/>
        </w:rPr>
        <w:t>ending</w:t>
      </w:r>
      <w:r>
        <w:rPr>
          <w:rFonts w:eastAsia="宋体"/>
          <w:spacing w:val="39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y</w:t>
      </w:r>
      <w:r>
        <w:rPr>
          <w:rFonts w:eastAsia="宋体"/>
          <w:sz w:val="21"/>
          <w:szCs w:val="21"/>
        </w:rPr>
        <w:t>ou</w:t>
      </w:r>
      <w:r>
        <w:rPr>
          <w:rFonts w:eastAsia="宋体"/>
          <w:spacing w:val="40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for this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Sc</w:t>
      </w:r>
      <w:r>
        <w:rPr>
          <w:rFonts w:eastAsia="宋体"/>
          <w:sz w:val="21"/>
          <w:szCs w:val="21"/>
        </w:rPr>
        <w:t>h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la</w:t>
      </w:r>
      <w:r>
        <w:rPr>
          <w:rFonts w:eastAsia="宋体"/>
          <w:spacing w:val="-1"/>
          <w:sz w:val="21"/>
          <w:szCs w:val="21"/>
        </w:rPr>
        <w:t>rsh</w:t>
      </w:r>
      <w:r>
        <w:rPr>
          <w:rFonts w:eastAsia="宋体"/>
          <w:sz w:val="21"/>
          <w:szCs w:val="21"/>
        </w:rPr>
        <w:t>ip: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562F64" w:rsidRDefault="00562F64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申请人在华事务联系人或机构</w:t>
      </w:r>
      <w:r>
        <w:rPr>
          <w:rFonts w:eastAsia="宋体"/>
          <w:sz w:val="21"/>
          <w:szCs w:val="21"/>
        </w:rPr>
        <w:t>/The</w:t>
      </w:r>
      <w:r>
        <w:rPr>
          <w:rFonts w:eastAsia="宋体"/>
          <w:spacing w:val="-6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Guara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tor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ha</w:t>
      </w:r>
      <w:r>
        <w:rPr>
          <w:rFonts w:eastAsia="宋体"/>
          <w:spacing w:val="-7"/>
          <w:sz w:val="21"/>
          <w:szCs w:val="21"/>
        </w:rPr>
        <w:t>r</w:t>
      </w:r>
      <w:r>
        <w:rPr>
          <w:rFonts w:eastAsia="宋体"/>
          <w:sz w:val="21"/>
          <w:szCs w:val="21"/>
        </w:rPr>
        <w:t>gi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g</w:t>
      </w:r>
      <w:r>
        <w:rPr>
          <w:rFonts w:eastAsia="宋体"/>
          <w:spacing w:val="-12"/>
          <w:sz w:val="21"/>
          <w:szCs w:val="21"/>
        </w:rPr>
        <w:t xml:space="preserve"> 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z w:val="21"/>
          <w:szCs w:val="21"/>
        </w:rPr>
        <w:t>our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Ca</w:t>
      </w:r>
      <w:r>
        <w:rPr>
          <w:rFonts w:eastAsia="宋体"/>
          <w:spacing w:val="-2"/>
          <w:sz w:val="21"/>
          <w:szCs w:val="21"/>
        </w:rPr>
        <w:t>s</w:t>
      </w:r>
      <w:r>
        <w:rPr>
          <w:rFonts w:eastAsia="宋体"/>
          <w:sz w:val="21"/>
          <w:szCs w:val="21"/>
        </w:rPr>
        <w:t>e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in</w:t>
      </w:r>
      <w:r>
        <w:rPr>
          <w:rFonts w:eastAsia="宋体"/>
          <w:spacing w:val="-6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C</w:t>
      </w:r>
      <w:r>
        <w:rPr>
          <w:rFonts w:eastAsia="宋体"/>
          <w:spacing w:val="-1"/>
          <w:sz w:val="21"/>
          <w:szCs w:val="21"/>
        </w:rPr>
        <w:t>h</w:t>
      </w:r>
      <w:r>
        <w:rPr>
          <w:rFonts w:eastAsia="宋体"/>
          <w:sz w:val="21"/>
          <w:szCs w:val="21"/>
        </w:rPr>
        <w:t>i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a:</w:t>
      </w: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tabs>
          <w:tab w:val="left" w:pos="4822"/>
        </w:tabs>
        <w:kinsoku w:val="0"/>
        <w:overflowPunct w:val="0"/>
        <w:spacing w:before="83"/>
        <w:ind w:left="530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lastRenderedPageBreak/>
        <w:t>名称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pacing w:val="1"/>
          <w:sz w:val="21"/>
          <w:szCs w:val="21"/>
        </w:rPr>
        <w:t>a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2649"/>
        </w:tabs>
        <w:kinsoku w:val="0"/>
        <w:overflowPunct w:val="0"/>
        <w:spacing w:before="83"/>
        <w:ind w:left="65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pacing w:val="-2"/>
          <w:sz w:val="21"/>
          <w:szCs w:val="21"/>
        </w:rPr>
        <w:lastRenderedPageBreak/>
        <w:t>电</w:t>
      </w:r>
      <w:r>
        <w:rPr>
          <w:rFonts w:ascii="宋体" w:eastAsia="宋体" w:cs="宋体" w:hint="eastAsia"/>
          <w:spacing w:val="-1"/>
          <w:sz w:val="21"/>
          <w:szCs w:val="21"/>
        </w:rPr>
        <w:t>话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6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el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2700"/>
        </w:tabs>
        <w:kinsoku w:val="0"/>
        <w:overflowPunct w:val="0"/>
        <w:spacing w:before="83"/>
        <w:ind w:left="66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lastRenderedPageBreak/>
        <w:t>传真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Fax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2700"/>
        </w:tabs>
        <w:kinsoku w:val="0"/>
        <w:overflowPunct w:val="0"/>
        <w:spacing w:before="83"/>
        <w:ind w:left="66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3" w:space="720" w:equalWidth="0">
            <w:col w:w="4823" w:space="40"/>
            <w:col w:w="2651" w:space="40"/>
            <w:col w:w="2871"/>
          </w:cols>
          <w:noEndnote/>
        </w:sectPr>
      </w:pPr>
    </w:p>
    <w:p w:rsidR="00BC18DB" w:rsidRDefault="00BC18DB">
      <w:pPr>
        <w:tabs>
          <w:tab w:val="left" w:pos="10258"/>
        </w:tabs>
        <w:kinsoku w:val="0"/>
        <w:overflowPunct w:val="0"/>
        <w:spacing w:before="83"/>
        <w:ind w:left="530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lastRenderedPageBreak/>
        <w:t>地址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dd</w:t>
      </w:r>
      <w:r>
        <w:rPr>
          <w:rFonts w:eastAsia="宋体"/>
          <w:spacing w:val="-1"/>
          <w:sz w:val="21"/>
          <w:szCs w:val="21"/>
        </w:rPr>
        <w:t>ress:</w:t>
      </w:r>
      <w:r>
        <w:rPr>
          <w:rFonts w:eastAsia="宋体"/>
          <w:sz w:val="21"/>
          <w:szCs w:val="21"/>
        </w:rPr>
        <w:t>_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10258"/>
        </w:tabs>
        <w:kinsoku w:val="0"/>
        <w:overflowPunct w:val="0"/>
        <w:spacing w:before="83"/>
        <w:ind w:left="530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spacing w:before="4"/>
        <w:ind w:left="535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lastRenderedPageBreak/>
        <w:t>申请人是否曾在华学习或任职</w:t>
      </w:r>
      <w:r>
        <w:rPr>
          <w:rFonts w:eastAsia="宋体"/>
          <w:sz w:val="21"/>
          <w:szCs w:val="21"/>
        </w:rPr>
        <w:t>/Have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you</w:t>
      </w:r>
      <w:r>
        <w:rPr>
          <w:rFonts w:eastAsia="宋体"/>
          <w:spacing w:val="-3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ver</w:t>
      </w:r>
      <w:r>
        <w:rPr>
          <w:rFonts w:eastAsia="宋体"/>
          <w:spacing w:val="-3"/>
          <w:sz w:val="21"/>
          <w:szCs w:val="21"/>
        </w:rPr>
        <w:t xml:space="preserve"> </w:t>
      </w:r>
      <w:r>
        <w:rPr>
          <w:rFonts w:eastAsia="宋体"/>
          <w:spacing w:val="-4"/>
          <w:sz w:val="21"/>
          <w:szCs w:val="21"/>
        </w:rPr>
        <w:t>S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>ud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ed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or</w:t>
      </w:r>
      <w:r>
        <w:rPr>
          <w:rFonts w:eastAsia="宋体"/>
          <w:spacing w:val="-6"/>
          <w:sz w:val="21"/>
          <w:szCs w:val="21"/>
        </w:rPr>
        <w:t xml:space="preserve"> </w:t>
      </w:r>
      <w:r>
        <w:rPr>
          <w:rFonts w:eastAsia="宋体"/>
          <w:spacing w:val="-18"/>
          <w:sz w:val="21"/>
          <w:szCs w:val="21"/>
        </w:rPr>
        <w:t>W</w:t>
      </w:r>
      <w:r>
        <w:rPr>
          <w:rFonts w:eastAsia="宋体"/>
          <w:sz w:val="21"/>
          <w:szCs w:val="21"/>
        </w:rPr>
        <w:t>orked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in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h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?</w:t>
      </w:r>
    </w:p>
    <w:p w:rsidR="00BC18DB" w:rsidRDefault="00BC18DB">
      <w:pPr>
        <w:tabs>
          <w:tab w:val="left" w:pos="10230"/>
        </w:tabs>
        <w:kinsoku w:val="0"/>
        <w:overflowPunct w:val="0"/>
        <w:spacing w:before="67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是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2"/>
          <w:sz w:val="21"/>
          <w:szCs w:val="21"/>
        </w:rPr>
        <w:t>Y</w:t>
      </w:r>
      <w:r>
        <w:rPr>
          <w:rFonts w:eastAsia="宋体"/>
          <w:sz w:val="21"/>
          <w:szCs w:val="21"/>
        </w:rPr>
        <w:t>es</w:t>
      </w:r>
      <w:r>
        <w:rPr>
          <w:rFonts w:eastAsia="宋体"/>
          <w:spacing w:val="-2"/>
          <w:sz w:val="21"/>
          <w:szCs w:val="21"/>
        </w:rPr>
        <w:t>:</w:t>
      </w:r>
      <w:r>
        <w:rPr>
          <w:rFonts w:ascii="宋体" w:eastAsia="宋体" w:cs="宋体" w:hint="eastAsia"/>
          <w:sz w:val="21"/>
          <w:szCs w:val="21"/>
        </w:rPr>
        <w:t>□</w:t>
      </w:r>
      <w:r>
        <w:rPr>
          <w:rFonts w:ascii="宋体" w:eastAsia="宋体" w:cs="宋体"/>
          <w:spacing w:val="-8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学习或</w:t>
      </w:r>
      <w:r>
        <w:rPr>
          <w:rFonts w:ascii="宋体" w:eastAsia="宋体" w:cs="宋体" w:hint="eastAsia"/>
          <w:spacing w:val="-2"/>
          <w:sz w:val="21"/>
          <w:szCs w:val="21"/>
        </w:rPr>
        <w:t>任</w:t>
      </w:r>
      <w:r>
        <w:rPr>
          <w:rFonts w:ascii="宋体" w:eastAsia="宋体" w:cs="宋体" w:hint="eastAsia"/>
          <w:sz w:val="21"/>
          <w:szCs w:val="21"/>
        </w:rPr>
        <w:t>职单位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s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u</w:t>
      </w:r>
      <w:r>
        <w:rPr>
          <w:rFonts w:eastAsia="宋体"/>
          <w:sz w:val="21"/>
          <w:szCs w:val="21"/>
        </w:rPr>
        <w:t>ti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or</w:t>
      </w:r>
      <w:r>
        <w:rPr>
          <w:rFonts w:eastAsia="宋体"/>
          <w:spacing w:val="-6"/>
          <w:sz w:val="21"/>
          <w:szCs w:val="21"/>
        </w:rPr>
        <w:t xml:space="preserve"> </w:t>
      </w:r>
      <w:r>
        <w:rPr>
          <w:rFonts w:eastAsia="宋体"/>
          <w:spacing w:val="1"/>
          <w:sz w:val="21"/>
          <w:szCs w:val="21"/>
        </w:rPr>
        <w:t>E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>pl</w:t>
      </w:r>
      <w:r>
        <w:rPr>
          <w:rFonts w:eastAsia="宋体"/>
          <w:spacing w:val="-1"/>
          <w:sz w:val="21"/>
          <w:szCs w:val="21"/>
        </w:rPr>
        <w:t>oyer</w:t>
      </w:r>
      <w:r>
        <w:rPr>
          <w:rFonts w:eastAsia="宋体"/>
          <w:sz w:val="21"/>
          <w:szCs w:val="21"/>
        </w:rPr>
        <w:t xml:space="preserve">: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tabs>
          <w:tab w:val="left" w:pos="5727"/>
          <w:tab w:val="left" w:pos="7134"/>
          <w:tab w:val="left" w:pos="8859"/>
          <w:tab w:val="left" w:pos="10161"/>
        </w:tabs>
        <w:kinsoku w:val="0"/>
        <w:overflowPunct w:val="0"/>
        <w:spacing w:before="68"/>
        <w:ind w:left="1496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在华时间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9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pacing w:val="-2"/>
          <w:sz w:val="21"/>
          <w:szCs w:val="21"/>
        </w:rPr>
        <w:t>m</w:t>
      </w:r>
      <w:r>
        <w:rPr>
          <w:rFonts w:eastAsia="宋体"/>
          <w:sz w:val="21"/>
          <w:szCs w:val="21"/>
        </w:rPr>
        <w:t>e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in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C</w:t>
      </w:r>
      <w:r>
        <w:rPr>
          <w:rFonts w:eastAsia="宋体"/>
          <w:spacing w:val="-1"/>
          <w:sz w:val="21"/>
          <w:szCs w:val="21"/>
        </w:rPr>
        <w:t>h</w:t>
      </w:r>
      <w:r>
        <w:rPr>
          <w:rFonts w:eastAsia="宋体"/>
          <w:sz w:val="21"/>
          <w:szCs w:val="21"/>
        </w:rPr>
        <w:t>in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pacing w:val="50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自</w:t>
      </w:r>
      <w:r>
        <w:rPr>
          <w:rFonts w:eastAsia="宋体"/>
          <w:spacing w:val="-1"/>
          <w:sz w:val="21"/>
          <w:szCs w:val="21"/>
        </w:rPr>
        <w:t>/Fr</w:t>
      </w:r>
      <w:r>
        <w:rPr>
          <w:rFonts w:eastAsia="宋体"/>
          <w:spacing w:val="1"/>
          <w:sz w:val="21"/>
          <w:szCs w:val="21"/>
        </w:rPr>
        <w:t>o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>:</w:t>
      </w:r>
      <w:r>
        <w:rPr>
          <w:rFonts w:ascii="宋体" w:eastAsia="宋体" w:cs="宋体" w:hint="eastAsia"/>
          <w:sz w:val="21"/>
          <w:szCs w:val="21"/>
        </w:rPr>
        <w:t>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1"/>
          <w:sz w:val="21"/>
          <w:szCs w:val="21"/>
        </w:rPr>
        <w:t>Y</w:t>
      </w:r>
      <w:r>
        <w:rPr>
          <w:rFonts w:eastAsia="宋体"/>
          <w:sz w:val="21"/>
          <w:szCs w:val="21"/>
        </w:rPr>
        <w:t>ear</w:t>
      </w:r>
      <w:r>
        <w:rPr>
          <w:rFonts w:eastAsia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月</w:t>
      </w:r>
      <w:r>
        <w:rPr>
          <w:rFonts w:eastAsia="宋体"/>
          <w:spacing w:val="-1"/>
          <w:sz w:val="21"/>
          <w:szCs w:val="21"/>
        </w:rPr>
        <w:t>/</w:t>
      </w:r>
      <w:r>
        <w:rPr>
          <w:rFonts w:eastAsia="宋体"/>
          <w:sz w:val="21"/>
          <w:szCs w:val="21"/>
        </w:rPr>
        <w:t>Mo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th</w:t>
      </w:r>
      <w:r>
        <w:rPr>
          <w:rFonts w:eastAsia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至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6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:</w:t>
      </w:r>
      <w:r>
        <w:rPr>
          <w:rFonts w:ascii="宋体" w:eastAsia="宋体" w:cs="宋体" w:hint="eastAsia"/>
          <w:sz w:val="21"/>
          <w:szCs w:val="21"/>
        </w:rPr>
        <w:t>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z w:val="21"/>
          <w:szCs w:val="21"/>
        </w:rPr>
        <w:t>ear</w:t>
      </w:r>
      <w:r>
        <w:rPr>
          <w:rFonts w:eastAsia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月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M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th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:rsidR="00BC18DB" w:rsidRDefault="00BC18DB">
      <w:pPr>
        <w:kinsoku w:val="0"/>
        <w:overflowPunct w:val="0"/>
        <w:spacing w:line="272" w:lineRule="exact"/>
        <w:ind w:left="531" w:right="9099"/>
        <w:jc w:val="both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否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N</w:t>
      </w:r>
      <w:r>
        <w:rPr>
          <w:rFonts w:eastAsia="宋体"/>
          <w:sz w:val="21"/>
          <w:szCs w:val="21"/>
        </w:rPr>
        <w:t>o:</w:t>
      </w:r>
      <w:r>
        <w:rPr>
          <w:rFonts w:ascii="宋体" w:eastAsia="宋体" w:cs="宋体" w:hint="eastAsia"/>
          <w:sz w:val="21"/>
          <w:szCs w:val="21"/>
        </w:rPr>
        <w:t>□</w:t>
      </w:r>
    </w:p>
    <w:p w:rsidR="00BC18DB" w:rsidRDefault="00BC18DB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申请人亲属情况</w:t>
      </w:r>
      <w:r>
        <w:rPr>
          <w:rFonts w:eastAsia="宋体"/>
          <w:sz w:val="21"/>
          <w:szCs w:val="21"/>
        </w:rPr>
        <w:t>/F</w:t>
      </w:r>
      <w:r>
        <w:rPr>
          <w:rFonts w:eastAsia="宋体"/>
          <w:spacing w:val="1"/>
          <w:sz w:val="21"/>
          <w:szCs w:val="21"/>
        </w:rPr>
        <w:t>a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>ily</w:t>
      </w:r>
      <w:r>
        <w:rPr>
          <w:rFonts w:eastAsia="宋体"/>
          <w:spacing w:val="-7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Me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>bers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of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the</w:t>
      </w:r>
      <w:r>
        <w:rPr>
          <w:rFonts w:eastAsia="宋体"/>
          <w:spacing w:val="-16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Ap</w:t>
      </w:r>
      <w:r>
        <w:rPr>
          <w:rFonts w:eastAsia="宋体"/>
          <w:spacing w:val="-1"/>
          <w:sz w:val="21"/>
          <w:szCs w:val="21"/>
        </w:rPr>
        <w:t>p</w:t>
      </w:r>
      <w:r>
        <w:rPr>
          <w:rFonts w:eastAsia="宋体"/>
          <w:sz w:val="21"/>
          <w:szCs w:val="21"/>
        </w:rPr>
        <w:t>li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a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ts:</w:t>
      </w:r>
    </w:p>
    <w:p w:rsidR="00BC18DB" w:rsidRDefault="00BC18DB">
      <w:pPr>
        <w:tabs>
          <w:tab w:val="left" w:pos="3159"/>
          <w:tab w:val="left" w:pos="5258"/>
          <w:tab w:val="left" w:pos="5784"/>
          <w:tab w:val="left" w:pos="8512"/>
          <w:tab w:val="left" w:pos="9037"/>
        </w:tabs>
        <w:kinsoku w:val="0"/>
        <w:overflowPunct w:val="0"/>
        <w:spacing w:line="258" w:lineRule="exact"/>
        <w:ind w:left="2635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姓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名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年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龄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职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业</w:t>
      </w:r>
    </w:p>
    <w:p w:rsidR="00BC18DB" w:rsidRDefault="00BC18DB">
      <w:pPr>
        <w:tabs>
          <w:tab w:val="left" w:pos="5445"/>
          <w:tab w:val="left" w:pos="8315"/>
        </w:tabs>
        <w:kinsoku w:val="0"/>
        <w:overflowPunct w:val="0"/>
        <w:spacing w:before="14"/>
        <w:ind w:left="2740"/>
        <w:rPr>
          <w:sz w:val="21"/>
          <w:szCs w:val="21"/>
        </w:rPr>
      </w:pPr>
      <w:r>
        <w:rPr>
          <w:spacing w:val="-2"/>
          <w:sz w:val="21"/>
          <w:szCs w:val="21"/>
        </w:rPr>
        <w:t>N</w:t>
      </w:r>
      <w:r>
        <w:rPr>
          <w:spacing w:val="1"/>
          <w:sz w:val="21"/>
          <w:szCs w:val="21"/>
        </w:rPr>
        <w:t>a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z w:val="21"/>
          <w:szCs w:val="21"/>
        </w:rPr>
        <w:tab/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ge</w:t>
      </w:r>
      <w:r>
        <w:rPr>
          <w:sz w:val="21"/>
          <w:szCs w:val="21"/>
        </w:rPr>
        <w:tab/>
      </w:r>
      <w:r>
        <w:rPr>
          <w:spacing w:val="1"/>
          <w:sz w:val="21"/>
          <w:szCs w:val="21"/>
        </w:rPr>
        <w:t>E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ploy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ent</w:t>
      </w:r>
    </w:p>
    <w:p w:rsidR="00BC18DB" w:rsidRDefault="00E75946">
      <w:pPr>
        <w:tabs>
          <w:tab w:val="left" w:pos="4441"/>
        </w:tabs>
        <w:kinsoku w:val="0"/>
        <w:overflowPunct w:val="0"/>
        <w:spacing w:before="69" w:line="301" w:lineRule="auto"/>
        <w:ind w:left="535" w:right="5952"/>
        <w:jc w:val="both"/>
        <w:rPr>
          <w:rFonts w:eastAsia="宋体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3636010</wp:posOffset>
                </wp:positionH>
                <wp:positionV relativeFrom="paragraph">
                  <wp:posOffset>247650</wp:posOffset>
                </wp:positionV>
                <wp:extent cx="932180" cy="12700"/>
                <wp:effectExtent l="0" t="0" r="0" b="0"/>
                <wp:wrapNone/>
                <wp:docPr id="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2180" cy="12700"/>
                        </a:xfrm>
                        <a:custGeom>
                          <a:avLst/>
                          <a:gdLst>
                            <a:gd name="T0" fmla="*/ 0 w 1468"/>
                            <a:gd name="T1" fmla="*/ 0 h 20"/>
                            <a:gd name="T2" fmla="*/ 1468 w 14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68" h="20">
                              <a:moveTo>
                                <a:pt x="0" y="0"/>
                              </a:moveTo>
                              <a:lnTo>
                                <a:pt x="1468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3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6.3pt,19.5pt,359.7pt,19.5pt" coordsize="1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" o:allowincell="f" filled="f" strokeweight=".42pt">
                <v:path arrowok="t" o:connecttype="custom" o:connectlocs="0,0;9321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5035550</wp:posOffset>
                </wp:positionH>
                <wp:positionV relativeFrom="paragraph">
                  <wp:posOffset>247650</wp:posOffset>
                </wp:positionV>
                <wp:extent cx="1933575" cy="12700"/>
                <wp:effectExtent l="0" t="0" r="0" b="0"/>
                <wp:wrapNone/>
                <wp:docPr id="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12700"/>
                        </a:xfrm>
                        <a:custGeom>
                          <a:avLst/>
                          <a:gdLst>
                            <a:gd name="T0" fmla="*/ 0 w 3045"/>
                            <a:gd name="T1" fmla="*/ 0 h 20"/>
                            <a:gd name="T2" fmla="*/ 3044 w 30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45" h="20">
                              <a:moveTo>
                                <a:pt x="0" y="0"/>
                              </a:moveTo>
                              <a:lnTo>
                                <a:pt x="304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5pt,19.5pt,548.7pt,19.5pt" coordsize="30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" o:allowincell="f" filled="f" strokeweight=".42pt">
                <v:path arrowok="t" o:connecttype="custom" o:connectlocs="0,0;19329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3623310</wp:posOffset>
                </wp:positionH>
                <wp:positionV relativeFrom="paragraph">
                  <wp:posOffset>507365</wp:posOffset>
                </wp:positionV>
                <wp:extent cx="931545" cy="12700"/>
                <wp:effectExtent l="0" t="0" r="0" b="0"/>
                <wp:wrapNone/>
                <wp:docPr id="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545" cy="12700"/>
                        </a:xfrm>
                        <a:custGeom>
                          <a:avLst/>
                          <a:gdLst>
                            <a:gd name="T0" fmla="*/ 0 w 1467"/>
                            <a:gd name="T1" fmla="*/ 0 h 20"/>
                            <a:gd name="T2" fmla="*/ 1467 w 14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67" h="20">
                              <a:moveTo>
                                <a:pt x="0" y="0"/>
                              </a:moveTo>
                              <a:lnTo>
                                <a:pt x="146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5.3pt,39.95pt,358.65pt,39.95pt" coordsize="14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ms+AIAAIw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" o:allowincell="f" filled="f" strokeweight=".42pt">
                <v:path arrowok="t" o:connecttype="custom" o:connectlocs="0,0;9315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5022215</wp:posOffset>
                </wp:positionH>
                <wp:positionV relativeFrom="paragraph">
                  <wp:posOffset>507365</wp:posOffset>
                </wp:positionV>
                <wp:extent cx="1932305" cy="12700"/>
                <wp:effectExtent l="0" t="0" r="0" b="0"/>
                <wp:wrapNone/>
                <wp:docPr id="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2305" cy="12700"/>
                        </a:xfrm>
                        <a:custGeom>
                          <a:avLst/>
                          <a:gdLst>
                            <a:gd name="T0" fmla="*/ 0 w 3043"/>
                            <a:gd name="T1" fmla="*/ 0 h 20"/>
                            <a:gd name="T2" fmla="*/ 3043 w 30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43" h="20">
                              <a:moveTo>
                                <a:pt x="0" y="0"/>
                              </a:moveTo>
                              <a:lnTo>
                                <a:pt x="3043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" o:spid="_x0000_s1026" style="position:absolute;left:0;text-align:lef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5.45pt,39.95pt,547.6pt,39.95pt" coordsize="3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" o:allowincell="f" filled="f" strokeweight=".42pt">
                <v:path arrowok="t" o:connecttype="custom" o:connectlocs="0,0;19323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767080</wp:posOffset>
                </wp:positionV>
                <wp:extent cx="931545" cy="12700"/>
                <wp:effectExtent l="0" t="0" r="0" b="0"/>
                <wp:wrapNone/>
                <wp:docPr id="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545" cy="12700"/>
                        </a:xfrm>
                        <a:custGeom>
                          <a:avLst/>
                          <a:gdLst>
                            <a:gd name="T0" fmla="*/ 0 w 1467"/>
                            <a:gd name="T1" fmla="*/ 0 h 20"/>
                            <a:gd name="T2" fmla="*/ 1467 w 14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67" h="20">
                              <a:moveTo>
                                <a:pt x="0" y="0"/>
                              </a:moveTo>
                              <a:lnTo>
                                <a:pt x="146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" o:spid="_x0000_s1026" style="position:absolute;left:0;text-align:lef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6.85pt,60.4pt,360.2pt,60.4pt" coordsize="14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" o:allowincell="f" filled="f" strokeweight=".42pt">
                <v:path arrowok="t" o:connecttype="custom" o:connectlocs="0,0;9315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767080</wp:posOffset>
                </wp:positionV>
                <wp:extent cx="1932940" cy="12700"/>
                <wp:effectExtent l="0" t="0" r="0" b="0"/>
                <wp:wrapNone/>
                <wp:docPr id="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2940" cy="12700"/>
                        </a:xfrm>
                        <a:custGeom>
                          <a:avLst/>
                          <a:gdLst>
                            <a:gd name="T0" fmla="*/ 0 w 3044"/>
                            <a:gd name="T1" fmla="*/ 0 h 20"/>
                            <a:gd name="T2" fmla="*/ 3043 w 30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44" h="20">
                              <a:moveTo>
                                <a:pt x="0" y="0"/>
                              </a:moveTo>
                              <a:lnTo>
                                <a:pt x="3043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8" o:spid="_x0000_s1026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95pt,60.4pt,549.1pt,60.4pt" coordsize="30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" o:allowincell="f" filled="f" strokeweight=".42pt">
                <v:path arrowok="t" o:connecttype="custom" o:connectlocs="0,0;1932305,0" o:connectangles="0,0"/>
                <w10:wrap anchorx="page"/>
              </v:polyline>
            </w:pict>
          </mc:Fallback>
        </mc:AlternateContent>
      </w:r>
      <w:r w:rsidR="00BC18DB">
        <w:rPr>
          <w:rFonts w:ascii="宋体" w:eastAsia="宋体" w:cs="宋体" w:hint="eastAsia"/>
          <w:sz w:val="21"/>
          <w:szCs w:val="21"/>
        </w:rPr>
        <w:t>配偶</w:t>
      </w:r>
      <w:r w:rsidR="00BC18DB">
        <w:rPr>
          <w:rFonts w:eastAsia="宋体"/>
          <w:sz w:val="21"/>
          <w:szCs w:val="21"/>
        </w:rPr>
        <w:t>/</w:t>
      </w:r>
      <w:r w:rsidR="00BC18DB">
        <w:rPr>
          <w:rFonts w:eastAsia="宋体"/>
          <w:spacing w:val="-1"/>
          <w:sz w:val="21"/>
          <w:szCs w:val="21"/>
        </w:rPr>
        <w:t>S</w:t>
      </w:r>
      <w:r w:rsidR="00BC18DB">
        <w:rPr>
          <w:rFonts w:eastAsia="宋体"/>
          <w:sz w:val="21"/>
          <w:szCs w:val="21"/>
        </w:rPr>
        <w:t>p</w:t>
      </w:r>
      <w:r w:rsidR="00BC18DB">
        <w:rPr>
          <w:rFonts w:eastAsia="宋体"/>
          <w:spacing w:val="-1"/>
          <w:sz w:val="21"/>
          <w:szCs w:val="21"/>
        </w:rPr>
        <w:t>o</w:t>
      </w:r>
      <w:r w:rsidR="00BC18DB">
        <w:rPr>
          <w:rFonts w:eastAsia="宋体"/>
          <w:sz w:val="21"/>
          <w:szCs w:val="21"/>
        </w:rPr>
        <w:t>u</w:t>
      </w:r>
      <w:r w:rsidR="00BC18DB">
        <w:rPr>
          <w:rFonts w:eastAsia="宋体"/>
          <w:spacing w:val="-1"/>
          <w:sz w:val="21"/>
          <w:szCs w:val="21"/>
        </w:rPr>
        <w:t>se</w:t>
      </w:r>
      <w:r w:rsidR="00BC18DB">
        <w:rPr>
          <w:rFonts w:eastAsia="宋体"/>
          <w:sz w:val="21"/>
          <w:szCs w:val="21"/>
        </w:rPr>
        <w:t>:</w:t>
      </w:r>
      <w:r w:rsidR="00BC18DB">
        <w:rPr>
          <w:rFonts w:eastAsia="宋体"/>
          <w:spacing w:val="-1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ab/>
      </w:r>
      <w:r w:rsidR="00BC18DB">
        <w:rPr>
          <w:rFonts w:eastAsia="宋体"/>
          <w:w w:val="38"/>
          <w:sz w:val="21"/>
          <w:szCs w:val="21"/>
          <w:u w:val="single"/>
        </w:rPr>
        <w:t xml:space="preserve"> </w:t>
      </w:r>
      <w:r w:rsidR="00BC18DB">
        <w:rPr>
          <w:rFonts w:eastAsia="宋体"/>
          <w:sz w:val="21"/>
          <w:szCs w:val="21"/>
        </w:rPr>
        <w:t xml:space="preserve"> </w:t>
      </w:r>
      <w:r w:rsidR="00BC18DB">
        <w:rPr>
          <w:rFonts w:ascii="宋体" w:eastAsia="宋体" w:cs="宋体" w:hint="eastAsia"/>
          <w:sz w:val="21"/>
          <w:szCs w:val="21"/>
        </w:rPr>
        <w:t>父亲</w:t>
      </w:r>
      <w:r w:rsidR="00BC18DB">
        <w:rPr>
          <w:rFonts w:eastAsia="宋体"/>
          <w:sz w:val="21"/>
          <w:szCs w:val="21"/>
        </w:rPr>
        <w:t>/</w:t>
      </w:r>
      <w:r w:rsidR="00BC18DB">
        <w:rPr>
          <w:rFonts w:eastAsia="宋体"/>
          <w:spacing w:val="-1"/>
          <w:sz w:val="21"/>
          <w:szCs w:val="21"/>
        </w:rPr>
        <w:t>Fa</w:t>
      </w:r>
      <w:r w:rsidR="00BC18DB">
        <w:rPr>
          <w:rFonts w:eastAsia="宋体"/>
          <w:sz w:val="21"/>
          <w:szCs w:val="21"/>
        </w:rPr>
        <w:t>t</w:t>
      </w:r>
      <w:r w:rsidR="00BC18DB">
        <w:rPr>
          <w:rFonts w:eastAsia="宋体"/>
          <w:spacing w:val="-1"/>
          <w:sz w:val="21"/>
          <w:szCs w:val="21"/>
        </w:rPr>
        <w:t>he</w:t>
      </w:r>
      <w:r w:rsidR="00BC18DB">
        <w:rPr>
          <w:rFonts w:eastAsia="宋体"/>
          <w:sz w:val="21"/>
          <w:szCs w:val="21"/>
        </w:rPr>
        <w:t>r:</w:t>
      </w:r>
      <w:r w:rsidR="00BC18DB">
        <w:rPr>
          <w:rFonts w:eastAsia="宋体"/>
          <w:spacing w:val="-1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ab/>
      </w:r>
      <w:r w:rsidR="00BC18DB">
        <w:rPr>
          <w:rFonts w:eastAsia="宋体"/>
          <w:sz w:val="21"/>
          <w:szCs w:val="21"/>
        </w:rPr>
        <w:t xml:space="preserve"> </w:t>
      </w:r>
      <w:r w:rsidR="00BC18DB">
        <w:rPr>
          <w:rFonts w:ascii="宋体" w:eastAsia="宋体" w:cs="宋体" w:hint="eastAsia"/>
          <w:sz w:val="21"/>
          <w:szCs w:val="21"/>
        </w:rPr>
        <w:t>母亲</w:t>
      </w:r>
      <w:r w:rsidR="00BC18DB">
        <w:rPr>
          <w:rFonts w:eastAsia="宋体"/>
          <w:sz w:val="21"/>
          <w:szCs w:val="21"/>
        </w:rPr>
        <w:t>/M</w:t>
      </w:r>
      <w:r w:rsidR="00BC18DB">
        <w:rPr>
          <w:rFonts w:eastAsia="宋体"/>
          <w:spacing w:val="-1"/>
          <w:sz w:val="21"/>
          <w:szCs w:val="21"/>
        </w:rPr>
        <w:t>o</w:t>
      </w:r>
      <w:r w:rsidR="00BC18DB">
        <w:rPr>
          <w:rFonts w:eastAsia="宋体"/>
          <w:sz w:val="21"/>
          <w:szCs w:val="21"/>
        </w:rPr>
        <w:t>the</w:t>
      </w:r>
      <w:r w:rsidR="00BC18DB">
        <w:rPr>
          <w:rFonts w:eastAsia="宋体"/>
          <w:spacing w:val="-1"/>
          <w:sz w:val="21"/>
          <w:szCs w:val="21"/>
        </w:rPr>
        <w:t>r</w:t>
      </w:r>
      <w:r w:rsidR="00BC18DB">
        <w:rPr>
          <w:rFonts w:eastAsia="宋体"/>
          <w:sz w:val="21"/>
          <w:szCs w:val="21"/>
        </w:rPr>
        <w:t>:</w:t>
      </w:r>
      <w:r w:rsidR="00BC18DB">
        <w:rPr>
          <w:rFonts w:eastAsia="宋体"/>
          <w:spacing w:val="-1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ab/>
      </w:r>
      <w:r w:rsidR="00BC18DB">
        <w:rPr>
          <w:rFonts w:eastAsia="宋体"/>
          <w:w w:val="59"/>
          <w:sz w:val="21"/>
          <w:szCs w:val="21"/>
          <w:u w:val="single"/>
        </w:rPr>
        <w:t xml:space="preserve"> </w:t>
      </w:r>
    </w:p>
    <w:p w:rsidR="00BC18DB" w:rsidRDefault="00BC18DB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:rsidR="00BC18DB" w:rsidRDefault="00BC18DB">
      <w:pPr>
        <w:kinsoku w:val="0"/>
        <w:overflowPunct w:val="0"/>
        <w:ind w:right="19"/>
        <w:jc w:val="center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3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2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</w:p>
    <w:p w:rsidR="00BC18DB" w:rsidRDefault="00BC18DB">
      <w:pPr>
        <w:numPr>
          <w:ilvl w:val="0"/>
          <w:numId w:val="1"/>
        </w:numPr>
        <w:tabs>
          <w:tab w:val="left" w:pos="535"/>
        </w:tabs>
        <w:kinsoku w:val="0"/>
        <w:overflowPunct w:val="0"/>
        <w:spacing w:before="85"/>
        <w:ind w:left="535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所</w:t>
      </w:r>
      <w:r>
        <w:rPr>
          <w:rFonts w:ascii="宋体" w:eastAsia="宋体" w:cs="宋体" w:hint="eastAsia"/>
          <w:spacing w:val="1"/>
          <w:sz w:val="21"/>
          <w:szCs w:val="21"/>
        </w:rPr>
        <w:t>附</w:t>
      </w:r>
      <w:r>
        <w:rPr>
          <w:rFonts w:ascii="宋体" w:eastAsia="宋体" w:cs="宋体" w:hint="eastAsia"/>
          <w:sz w:val="21"/>
          <w:szCs w:val="21"/>
        </w:rPr>
        <w:t>材料情</w:t>
      </w:r>
      <w:r>
        <w:rPr>
          <w:rFonts w:ascii="宋体" w:eastAsia="宋体" w:cs="宋体" w:hint="eastAsia"/>
          <w:spacing w:val="-69"/>
          <w:sz w:val="21"/>
          <w:szCs w:val="21"/>
        </w:rPr>
        <w:t>况</w:t>
      </w:r>
      <w:r>
        <w:rPr>
          <w:rFonts w:ascii="宋体" w:eastAsia="宋体" w:cs="宋体" w:hint="eastAsia"/>
          <w:sz w:val="21"/>
          <w:szCs w:val="21"/>
        </w:rPr>
        <w:t>（请在所附附</w:t>
      </w:r>
      <w:r>
        <w:rPr>
          <w:rFonts w:ascii="宋体" w:eastAsia="宋体" w:cs="宋体" w:hint="eastAsia"/>
          <w:spacing w:val="1"/>
          <w:sz w:val="21"/>
          <w:szCs w:val="21"/>
        </w:rPr>
        <w:t>件</w:t>
      </w:r>
      <w:r>
        <w:rPr>
          <w:rFonts w:ascii="宋体" w:eastAsia="宋体" w:cs="宋体" w:hint="eastAsia"/>
          <w:sz w:val="21"/>
          <w:szCs w:val="21"/>
        </w:rPr>
        <w:t>前</w:t>
      </w:r>
      <w:r>
        <w:rPr>
          <w:rFonts w:ascii="宋体" w:eastAsia="宋体" w:cs="宋体" w:hint="eastAsia"/>
          <w:spacing w:val="-70"/>
          <w:sz w:val="21"/>
          <w:szCs w:val="21"/>
        </w:rPr>
        <w:t>划</w:t>
      </w:r>
      <w:r>
        <w:rPr>
          <w:rFonts w:ascii="宋体" w:eastAsia="宋体" w:cs="宋体" w:hint="eastAsia"/>
          <w:sz w:val="21"/>
          <w:szCs w:val="21"/>
        </w:rPr>
        <w:t>‘</w:t>
      </w:r>
      <w:r>
        <w:rPr>
          <w:rFonts w:eastAsia="宋体"/>
          <w:b/>
          <w:bCs/>
          <w:spacing w:val="-1"/>
          <w:sz w:val="21"/>
          <w:szCs w:val="21"/>
        </w:rPr>
        <w:t>X</w:t>
      </w:r>
      <w:r>
        <w:rPr>
          <w:rFonts w:ascii="宋体" w:eastAsia="宋体" w:cs="宋体" w:hint="eastAsia"/>
          <w:spacing w:val="-69"/>
          <w:sz w:val="21"/>
          <w:szCs w:val="21"/>
        </w:rPr>
        <w:t>’</w:t>
      </w:r>
      <w:r>
        <w:rPr>
          <w:rFonts w:ascii="宋体" w:eastAsia="宋体" w:cs="宋体" w:hint="eastAsia"/>
          <w:sz w:val="21"/>
          <w:szCs w:val="21"/>
        </w:rPr>
        <w:t>标明</w:t>
      </w:r>
      <w:r>
        <w:rPr>
          <w:rFonts w:ascii="宋体" w:eastAsia="宋体" w:cs="宋体" w:hint="eastAsia"/>
          <w:spacing w:val="-69"/>
          <w:sz w:val="21"/>
          <w:szCs w:val="21"/>
        </w:rPr>
        <w:t>）</w:t>
      </w:r>
      <w:r>
        <w:rPr>
          <w:rFonts w:eastAsia="宋体"/>
          <w:b/>
          <w:bCs/>
          <w:sz w:val="21"/>
          <w:szCs w:val="21"/>
        </w:rPr>
        <w:t>/Materials</w:t>
      </w:r>
      <w:r>
        <w:rPr>
          <w:rFonts w:eastAsia="宋体"/>
          <w:b/>
          <w:bCs/>
          <w:spacing w:val="-12"/>
          <w:sz w:val="21"/>
          <w:szCs w:val="21"/>
        </w:rPr>
        <w:t xml:space="preserve"> </w:t>
      </w:r>
      <w:r>
        <w:rPr>
          <w:rFonts w:eastAsia="宋体"/>
          <w:b/>
          <w:bCs/>
          <w:sz w:val="21"/>
          <w:szCs w:val="21"/>
        </w:rPr>
        <w:t>Attached (Please Indicate with</w:t>
      </w:r>
      <w:r>
        <w:rPr>
          <w:rFonts w:eastAsia="宋体"/>
          <w:b/>
          <w:bCs/>
          <w:spacing w:val="-19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‘</w:t>
      </w:r>
      <w:r>
        <w:rPr>
          <w:rFonts w:eastAsia="宋体"/>
          <w:b/>
          <w:bCs/>
          <w:sz w:val="21"/>
          <w:szCs w:val="21"/>
        </w:rPr>
        <w:t>X</w:t>
      </w:r>
      <w:r>
        <w:rPr>
          <w:rFonts w:ascii="宋体" w:eastAsia="宋体" w:cs="宋体" w:hint="eastAsia"/>
          <w:spacing w:val="-69"/>
          <w:sz w:val="21"/>
          <w:szCs w:val="21"/>
        </w:rPr>
        <w:t>’</w:t>
      </w:r>
      <w:r>
        <w:rPr>
          <w:rFonts w:eastAsia="宋体"/>
          <w:b/>
          <w:bCs/>
          <w:spacing w:val="-1"/>
          <w:sz w:val="21"/>
          <w:szCs w:val="21"/>
        </w:rPr>
        <w:t>i</w:t>
      </w:r>
      <w:r>
        <w:rPr>
          <w:rFonts w:eastAsia="宋体"/>
          <w:b/>
          <w:bCs/>
          <w:sz w:val="21"/>
          <w:szCs w:val="21"/>
        </w:rPr>
        <w:t xml:space="preserve">n </w:t>
      </w:r>
      <w:r>
        <w:rPr>
          <w:rFonts w:eastAsia="宋体"/>
          <w:b/>
          <w:bCs/>
          <w:spacing w:val="-1"/>
          <w:sz w:val="21"/>
          <w:szCs w:val="21"/>
        </w:rPr>
        <w:t>th</w:t>
      </w:r>
      <w:r>
        <w:rPr>
          <w:rFonts w:eastAsia="宋体"/>
          <w:b/>
          <w:bCs/>
          <w:sz w:val="21"/>
          <w:szCs w:val="21"/>
        </w:rPr>
        <w:t xml:space="preserve">e </w:t>
      </w:r>
      <w:r>
        <w:rPr>
          <w:rFonts w:eastAsia="宋体"/>
          <w:b/>
          <w:bCs/>
          <w:spacing w:val="-1"/>
          <w:sz w:val="21"/>
          <w:szCs w:val="21"/>
        </w:rPr>
        <w:t>Bracket.):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29" w:lineRule="exact"/>
        <w:ind w:left="797" w:hanging="267"/>
        <w:rPr>
          <w:rFonts w:eastAsia="宋体"/>
        </w:rPr>
      </w:pPr>
      <w:r>
        <w:rPr>
          <w:rFonts w:ascii="宋体" w:eastAsia="宋体" w:cs="宋体" w:hint="eastAsia"/>
        </w:rPr>
        <w:t>申请表（一式两份）</w:t>
      </w:r>
      <w:r>
        <w:rPr>
          <w:rFonts w:eastAsia="宋体"/>
        </w:rPr>
        <w:t>/</w:t>
      </w:r>
      <w:r>
        <w:rPr>
          <w:rFonts w:eastAsia="宋体"/>
          <w:spacing w:val="-13"/>
        </w:rPr>
        <w:t>T</w:t>
      </w:r>
      <w:r>
        <w:rPr>
          <w:rFonts w:eastAsia="宋体"/>
        </w:rPr>
        <w:t>wo</w:t>
      </w:r>
      <w:r>
        <w:rPr>
          <w:rFonts w:eastAsia="宋体"/>
          <w:spacing w:val="-8"/>
        </w:rPr>
        <w:t xml:space="preserve"> </w:t>
      </w:r>
      <w:r w:rsidR="00562F64">
        <w:rPr>
          <w:rFonts w:eastAsia="宋体"/>
          <w:spacing w:val="-8"/>
        </w:rPr>
        <w:t>application forms.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34" w:lineRule="exact"/>
        <w:ind w:left="800"/>
        <w:rPr>
          <w:rFonts w:eastAsia="宋体"/>
        </w:rPr>
      </w:pPr>
      <w:r>
        <w:rPr>
          <w:rFonts w:ascii="宋体" w:eastAsia="宋体" w:cs="宋体" w:hint="eastAsia"/>
        </w:rPr>
        <w:t>两封推荐信</w:t>
      </w:r>
      <w:r>
        <w:rPr>
          <w:rFonts w:eastAsia="宋体"/>
        </w:rPr>
        <w:t>/</w:t>
      </w:r>
      <w:r>
        <w:rPr>
          <w:rFonts w:eastAsia="宋体"/>
          <w:spacing w:val="-13"/>
        </w:rPr>
        <w:t>T</w:t>
      </w:r>
      <w:r>
        <w:rPr>
          <w:rFonts w:eastAsia="宋体"/>
        </w:rPr>
        <w:t>wo</w:t>
      </w:r>
      <w:r>
        <w:rPr>
          <w:rFonts w:eastAsia="宋体"/>
          <w:spacing w:val="-7"/>
        </w:rPr>
        <w:t xml:space="preserve"> </w:t>
      </w:r>
      <w:r>
        <w:rPr>
          <w:rFonts w:eastAsia="宋体"/>
        </w:rPr>
        <w:t>Letters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of</w:t>
      </w:r>
      <w:r>
        <w:rPr>
          <w:rFonts w:eastAsia="宋体"/>
          <w:spacing w:val="-7"/>
        </w:rPr>
        <w:t xml:space="preserve"> </w:t>
      </w:r>
      <w:r>
        <w:rPr>
          <w:rFonts w:eastAsia="宋体"/>
          <w:spacing w:val="-2"/>
        </w:rPr>
        <w:t>R</w:t>
      </w:r>
      <w:r>
        <w:rPr>
          <w:rFonts w:eastAsia="宋体"/>
        </w:rPr>
        <w:t>ecommendation.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34" w:lineRule="exact"/>
        <w:ind w:left="800"/>
        <w:rPr>
          <w:rFonts w:eastAsia="宋体"/>
        </w:rPr>
      </w:pPr>
      <w:r>
        <w:rPr>
          <w:rFonts w:ascii="宋体" w:eastAsia="宋体" w:cs="宋体" w:hint="eastAsia"/>
        </w:rPr>
        <w:t>本人最后学历成绩单复印件（须公证，一式两份）</w:t>
      </w:r>
      <w:r>
        <w:rPr>
          <w:rFonts w:eastAsia="宋体"/>
        </w:rPr>
        <w:t>/</w:t>
      </w:r>
      <w:r>
        <w:rPr>
          <w:rFonts w:eastAsia="宋体"/>
          <w:spacing w:val="-7"/>
        </w:rPr>
        <w:t>T</w:t>
      </w:r>
      <w:r>
        <w:rPr>
          <w:rFonts w:eastAsia="宋体"/>
        </w:rPr>
        <w:t>ranscripts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of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the</w:t>
      </w:r>
      <w:r>
        <w:rPr>
          <w:rFonts w:eastAsia="宋体"/>
          <w:spacing w:val="-5"/>
        </w:rPr>
        <w:t xml:space="preserve"> </w:t>
      </w:r>
      <w:r>
        <w:rPr>
          <w:rFonts w:eastAsia="宋体"/>
        </w:rPr>
        <w:t>Most</w:t>
      </w:r>
      <w:r>
        <w:rPr>
          <w:rFonts w:eastAsia="宋体"/>
          <w:spacing w:val="-14"/>
        </w:rPr>
        <w:t xml:space="preserve"> </w:t>
      </w:r>
      <w:r>
        <w:rPr>
          <w:rFonts w:eastAsia="宋体"/>
        </w:rPr>
        <w:t>Advanced</w:t>
      </w:r>
      <w:r>
        <w:rPr>
          <w:rFonts w:eastAsia="宋体"/>
          <w:spacing w:val="-5"/>
        </w:rPr>
        <w:t xml:space="preserve"> S</w:t>
      </w:r>
      <w:r>
        <w:rPr>
          <w:rFonts w:eastAsia="宋体"/>
          <w:spacing w:val="-1"/>
        </w:rPr>
        <w:t>t</w:t>
      </w:r>
      <w:r>
        <w:rPr>
          <w:rFonts w:eastAsia="宋体"/>
        </w:rPr>
        <w:t>udies</w:t>
      </w:r>
      <w:r>
        <w:rPr>
          <w:rFonts w:eastAsia="宋体"/>
          <w:spacing w:val="-5"/>
        </w:rPr>
        <w:t xml:space="preserve"> </w:t>
      </w:r>
      <w:r>
        <w:rPr>
          <w:rFonts w:eastAsia="宋体"/>
        </w:rPr>
        <w:t>(Nota</w:t>
      </w:r>
      <w:r>
        <w:rPr>
          <w:rFonts w:eastAsia="宋体"/>
          <w:spacing w:val="-2"/>
        </w:rPr>
        <w:t>r</w:t>
      </w:r>
      <w:r>
        <w:rPr>
          <w:rFonts w:eastAsia="宋体"/>
        </w:rPr>
        <w:t>ized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Photoco</w:t>
      </w:r>
      <w:r>
        <w:rPr>
          <w:rFonts w:eastAsia="宋体"/>
          <w:spacing w:val="-2"/>
        </w:rPr>
        <w:t>p</w:t>
      </w:r>
      <w:r>
        <w:rPr>
          <w:rFonts w:eastAsia="宋体"/>
          <w:spacing w:val="1"/>
        </w:rPr>
        <w:t>y</w:t>
      </w:r>
      <w:r>
        <w:rPr>
          <w:rFonts w:eastAsia="宋体"/>
        </w:rPr>
        <w:t>).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  <w:tab w:val="left" w:pos="2793"/>
          <w:tab w:val="left" w:pos="4640"/>
          <w:tab w:val="left" w:pos="6397"/>
        </w:tabs>
        <w:kinsoku w:val="0"/>
        <w:overflowPunct w:val="0"/>
        <w:spacing w:before="8" w:line="234" w:lineRule="exact"/>
        <w:ind w:left="797" w:right="1080" w:hanging="267"/>
        <w:rPr>
          <w:rFonts w:ascii="宋体" w:eastAsia="宋体" w:cs="宋体"/>
        </w:rPr>
      </w:pPr>
      <w:r>
        <w:rPr>
          <w:rFonts w:ascii="宋体" w:eastAsia="宋体" w:cs="宋体" w:hint="eastAsia"/>
        </w:rPr>
        <w:t>本人最后学历证书复印件（须公证，一式两份）</w:t>
      </w:r>
      <w:r>
        <w:rPr>
          <w:rFonts w:eastAsia="宋体"/>
        </w:rPr>
        <w:t>/Dipl</w:t>
      </w:r>
      <w:r>
        <w:rPr>
          <w:rFonts w:eastAsia="宋体"/>
          <w:spacing w:val="-2"/>
        </w:rPr>
        <w:t>o</w:t>
      </w:r>
      <w:r>
        <w:rPr>
          <w:rFonts w:eastAsia="宋体"/>
          <w:spacing w:val="-1"/>
        </w:rPr>
        <w:t>m</w:t>
      </w:r>
      <w:r>
        <w:rPr>
          <w:rFonts w:eastAsia="宋体"/>
        </w:rPr>
        <w:t>a</w:t>
      </w:r>
      <w:r>
        <w:rPr>
          <w:rFonts w:eastAsia="宋体"/>
          <w:spacing w:val="-5"/>
        </w:rPr>
        <w:t xml:space="preserve"> </w:t>
      </w:r>
      <w:r>
        <w:rPr>
          <w:rFonts w:eastAsia="宋体"/>
        </w:rPr>
        <w:t>of</w:t>
      </w:r>
      <w:r>
        <w:rPr>
          <w:rFonts w:eastAsia="宋体"/>
          <w:spacing w:val="-5"/>
        </w:rPr>
        <w:t xml:space="preserve"> </w:t>
      </w:r>
      <w:r>
        <w:rPr>
          <w:rFonts w:eastAsia="宋体"/>
        </w:rPr>
        <w:t>the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Most</w:t>
      </w:r>
      <w:r>
        <w:rPr>
          <w:rFonts w:eastAsia="宋体"/>
          <w:spacing w:val="-15"/>
        </w:rPr>
        <w:t xml:space="preserve"> </w:t>
      </w:r>
      <w:r>
        <w:rPr>
          <w:rFonts w:eastAsia="宋体"/>
        </w:rPr>
        <w:t>Advanced</w:t>
      </w:r>
      <w:r>
        <w:rPr>
          <w:rFonts w:eastAsia="宋体"/>
          <w:spacing w:val="-6"/>
        </w:rPr>
        <w:t xml:space="preserve"> </w:t>
      </w:r>
      <w:r>
        <w:rPr>
          <w:rFonts w:eastAsia="宋体"/>
          <w:spacing w:val="-5"/>
        </w:rPr>
        <w:t>S</w:t>
      </w:r>
      <w:r>
        <w:rPr>
          <w:rFonts w:eastAsia="宋体"/>
        </w:rPr>
        <w:t>tudies</w:t>
      </w:r>
      <w:r>
        <w:rPr>
          <w:rFonts w:eastAsia="宋体"/>
          <w:spacing w:val="-5"/>
        </w:rPr>
        <w:t xml:space="preserve"> </w:t>
      </w:r>
      <w:r>
        <w:rPr>
          <w:rFonts w:eastAsia="宋体"/>
        </w:rPr>
        <w:t>(Notarized</w:t>
      </w:r>
      <w:r>
        <w:rPr>
          <w:rFonts w:eastAsia="宋体"/>
          <w:spacing w:val="-7"/>
        </w:rPr>
        <w:t xml:space="preserve"> </w:t>
      </w:r>
      <w:r>
        <w:rPr>
          <w:rFonts w:eastAsia="宋体"/>
        </w:rPr>
        <w:t>Photoco</w:t>
      </w:r>
      <w:r>
        <w:rPr>
          <w:rFonts w:eastAsia="宋体"/>
          <w:spacing w:val="-2"/>
        </w:rPr>
        <w:t>p</w:t>
      </w:r>
      <w:r>
        <w:rPr>
          <w:rFonts w:eastAsia="宋体"/>
          <w:spacing w:val="1"/>
        </w:rPr>
        <w:t>y</w:t>
      </w:r>
      <w:r>
        <w:rPr>
          <w:rFonts w:eastAsia="宋体"/>
          <w:spacing w:val="-3"/>
        </w:rPr>
        <w:t>)</w:t>
      </w:r>
      <w:r>
        <w:rPr>
          <w:rFonts w:ascii="宋体" w:eastAsia="宋体" w:cs="宋体" w:hint="eastAsia"/>
        </w:rPr>
        <w:t>：</w:t>
      </w:r>
      <w:r>
        <w:rPr>
          <w:rFonts w:ascii="宋体" w:eastAsia="宋体" w:cs="宋体"/>
        </w:rPr>
        <w:tab/>
      </w:r>
      <w:r>
        <w:rPr>
          <w:rFonts w:ascii="宋体" w:eastAsia="宋体" w:cs="宋体" w:hint="eastAsia"/>
        </w:rPr>
        <w:t>硕士</w:t>
      </w:r>
      <w:r>
        <w:rPr>
          <w:rFonts w:eastAsia="宋体"/>
        </w:rPr>
        <w:t>/Maste</w:t>
      </w:r>
      <w:r>
        <w:rPr>
          <w:rFonts w:eastAsia="宋体"/>
          <w:spacing w:val="7"/>
        </w:rPr>
        <w:t>r</w:t>
      </w:r>
      <w:r>
        <w:rPr>
          <w:rFonts w:eastAsia="宋体"/>
          <w:spacing w:val="-10"/>
        </w:rPr>
        <w:t>’</w:t>
      </w:r>
      <w:r>
        <w:rPr>
          <w:rFonts w:eastAsia="宋体"/>
        </w:rPr>
        <w:t>s</w:t>
      </w:r>
      <w:r>
        <w:rPr>
          <w:rFonts w:eastAsia="宋体"/>
          <w:spacing w:val="44"/>
        </w:rPr>
        <w:t xml:space="preserve"> </w:t>
      </w:r>
      <w:r>
        <w:rPr>
          <w:rFonts w:ascii="宋体" w:eastAsia="宋体" w:cs="宋体" w:hint="eastAsia"/>
        </w:rPr>
        <w:t>□</w:t>
      </w:r>
      <w:r>
        <w:rPr>
          <w:rFonts w:ascii="宋体" w:eastAsia="宋体" w:cs="宋体"/>
        </w:rPr>
        <w:tab/>
      </w:r>
      <w:r>
        <w:rPr>
          <w:rFonts w:ascii="宋体" w:eastAsia="宋体" w:cs="宋体" w:hint="eastAsia"/>
        </w:rPr>
        <w:t>博士</w:t>
      </w:r>
      <w:r>
        <w:rPr>
          <w:rFonts w:eastAsia="宋体"/>
        </w:rPr>
        <w:t>/Docto</w:t>
      </w:r>
      <w:r>
        <w:rPr>
          <w:rFonts w:eastAsia="宋体"/>
          <w:spacing w:val="6"/>
        </w:rPr>
        <w:t>r</w:t>
      </w:r>
      <w:r>
        <w:rPr>
          <w:rFonts w:eastAsia="宋体"/>
          <w:spacing w:val="-10"/>
        </w:rPr>
        <w:t>’</w:t>
      </w:r>
      <w:r>
        <w:rPr>
          <w:rFonts w:eastAsia="宋体"/>
        </w:rPr>
        <w:t>s</w:t>
      </w:r>
      <w:r>
        <w:rPr>
          <w:rFonts w:eastAsia="宋体"/>
          <w:spacing w:val="44"/>
        </w:rPr>
        <w:t xml:space="preserve"> </w:t>
      </w:r>
      <w:r>
        <w:rPr>
          <w:rFonts w:ascii="宋体" w:eastAsia="宋体" w:cs="宋体" w:hint="eastAsia"/>
        </w:rPr>
        <w:t>□</w:t>
      </w:r>
      <w:r>
        <w:rPr>
          <w:rFonts w:ascii="宋体" w:eastAsia="宋体" w:cs="宋体"/>
        </w:rPr>
        <w:tab/>
      </w:r>
      <w:r>
        <w:rPr>
          <w:rFonts w:ascii="宋体" w:eastAsia="宋体" w:cs="宋体" w:hint="eastAsia"/>
        </w:rPr>
        <w:t>其它</w:t>
      </w:r>
      <w:r>
        <w:rPr>
          <w:rFonts w:eastAsia="宋体"/>
        </w:rPr>
        <w:t>/Others</w:t>
      </w:r>
      <w:r>
        <w:rPr>
          <w:rFonts w:eastAsia="宋体"/>
          <w:spacing w:val="40"/>
        </w:rPr>
        <w:t xml:space="preserve"> </w:t>
      </w:r>
      <w:r>
        <w:rPr>
          <w:rFonts w:ascii="宋体" w:eastAsia="宋体" w:cs="宋体" w:hint="eastAsia"/>
        </w:rPr>
        <w:t>□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26" w:lineRule="exact"/>
        <w:ind w:left="800"/>
        <w:rPr>
          <w:rFonts w:eastAsia="宋体"/>
        </w:rPr>
      </w:pPr>
      <w:r>
        <w:rPr>
          <w:rFonts w:ascii="宋体" w:eastAsia="宋体" w:cs="宋体" w:hint="eastAsia"/>
        </w:rPr>
        <w:t>外国人体格检查记录（复印件）</w:t>
      </w:r>
      <w:r>
        <w:rPr>
          <w:rFonts w:eastAsia="宋体"/>
        </w:rPr>
        <w:t>/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Foreig</w:t>
      </w:r>
      <w:r>
        <w:rPr>
          <w:rFonts w:eastAsia="宋体"/>
          <w:spacing w:val="-2"/>
        </w:rPr>
        <w:t>n</w:t>
      </w:r>
      <w:r>
        <w:rPr>
          <w:rFonts w:eastAsia="宋体"/>
        </w:rPr>
        <w:t>er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P</w:t>
      </w:r>
      <w:r>
        <w:rPr>
          <w:rFonts w:eastAsia="宋体"/>
          <w:spacing w:val="-2"/>
        </w:rPr>
        <w:t>h</w:t>
      </w:r>
      <w:r>
        <w:rPr>
          <w:rFonts w:eastAsia="宋体"/>
          <w:spacing w:val="2"/>
        </w:rPr>
        <w:t>y</w:t>
      </w:r>
      <w:r>
        <w:rPr>
          <w:rFonts w:eastAsia="宋体"/>
          <w:spacing w:val="-2"/>
        </w:rPr>
        <w:t>s</w:t>
      </w:r>
      <w:r>
        <w:rPr>
          <w:rFonts w:eastAsia="宋体"/>
        </w:rPr>
        <w:t>ic</w:t>
      </w:r>
      <w:r>
        <w:rPr>
          <w:rFonts w:eastAsia="宋体"/>
          <w:spacing w:val="-1"/>
        </w:rPr>
        <w:t>a</w:t>
      </w:r>
      <w:r>
        <w:rPr>
          <w:rFonts w:eastAsia="宋体"/>
        </w:rPr>
        <w:t>l</w:t>
      </w:r>
      <w:r>
        <w:rPr>
          <w:rFonts w:eastAsia="宋体"/>
          <w:spacing w:val="-5"/>
        </w:rPr>
        <w:t xml:space="preserve"> </w:t>
      </w:r>
      <w:r>
        <w:rPr>
          <w:rFonts w:eastAsia="宋体"/>
          <w:spacing w:val="-1"/>
        </w:rPr>
        <w:t>E</w:t>
      </w:r>
      <w:r>
        <w:rPr>
          <w:rFonts w:eastAsia="宋体"/>
        </w:rPr>
        <w:t>x</w:t>
      </w:r>
      <w:r>
        <w:rPr>
          <w:rFonts w:eastAsia="宋体"/>
          <w:spacing w:val="-1"/>
        </w:rPr>
        <w:t>am</w:t>
      </w:r>
      <w:r>
        <w:rPr>
          <w:rFonts w:eastAsia="宋体"/>
        </w:rPr>
        <w:t>ination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Form</w:t>
      </w:r>
      <w:r>
        <w:rPr>
          <w:rFonts w:eastAsia="宋体"/>
          <w:spacing w:val="-6"/>
        </w:rPr>
        <w:t xml:space="preserve"> </w:t>
      </w:r>
      <w:r>
        <w:rPr>
          <w:rFonts w:eastAsia="宋体"/>
          <w:spacing w:val="-2"/>
        </w:rPr>
        <w:t>(</w:t>
      </w:r>
      <w:r>
        <w:rPr>
          <w:rFonts w:eastAsia="宋体"/>
          <w:spacing w:val="-1"/>
        </w:rPr>
        <w:t>P</w:t>
      </w:r>
      <w:r>
        <w:rPr>
          <w:rFonts w:eastAsia="宋体"/>
        </w:rPr>
        <w:t>hotoco</w:t>
      </w:r>
      <w:r>
        <w:rPr>
          <w:rFonts w:eastAsia="宋体"/>
          <w:spacing w:val="-2"/>
        </w:rPr>
        <w:t>p</w:t>
      </w:r>
      <w:r>
        <w:rPr>
          <w:rFonts w:eastAsia="宋体"/>
          <w:spacing w:val="2"/>
        </w:rPr>
        <w:t>y</w:t>
      </w:r>
      <w:r>
        <w:rPr>
          <w:rFonts w:eastAsia="宋体"/>
          <w:spacing w:val="-2"/>
        </w:rPr>
        <w:t>)</w:t>
      </w:r>
      <w:r>
        <w:rPr>
          <w:rFonts w:eastAsia="宋体"/>
        </w:rPr>
        <w:t>.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34" w:lineRule="exact"/>
        <w:ind w:left="800"/>
        <w:rPr>
          <w:rFonts w:eastAsia="宋体"/>
        </w:rPr>
      </w:pPr>
      <w:r>
        <w:rPr>
          <w:rFonts w:ascii="宋体" w:eastAsia="宋体" w:cs="宋体" w:hint="eastAsia"/>
        </w:rPr>
        <w:t>来华学习计划</w:t>
      </w:r>
      <w:r>
        <w:rPr>
          <w:rFonts w:eastAsia="宋体"/>
        </w:rPr>
        <w:t>/</w:t>
      </w:r>
      <w:r>
        <w:rPr>
          <w:rFonts w:eastAsia="宋体"/>
          <w:spacing w:val="-2"/>
        </w:rPr>
        <w:t xml:space="preserve"> </w:t>
      </w:r>
      <w:r>
        <w:rPr>
          <w:rFonts w:eastAsia="宋体"/>
          <w:spacing w:val="-5"/>
        </w:rPr>
        <w:t>S</w:t>
      </w:r>
      <w:r>
        <w:rPr>
          <w:rFonts w:eastAsia="宋体"/>
        </w:rPr>
        <w:t>tu</w:t>
      </w:r>
      <w:r>
        <w:rPr>
          <w:rFonts w:eastAsia="宋体"/>
          <w:spacing w:val="-2"/>
        </w:rPr>
        <w:t>d</w:t>
      </w:r>
      <w:r>
        <w:rPr>
          <w:rFonts w:eastAsia="宋体"/>
        </w:rPr>
        <w:t>y</w:t>
      </w:r>
      <w:r>
        <w:rPr>
          <w:rFonts w:eastAsia="宋体"/>
          <w:spacing w:val="-3"/>
        </w:rPr>
        <w:t xml:space="preserve"> </w:t>
      </w:r>
      <w:r>
        <w:rPr>
          <w:rFonts w:eastAsia="宋体"/>
        </w:rPr>
        <w:t>Plan</w:t>
      </w:r>
      <w:r>
        <w:rPr>
          <w:rFonts w:eastAsia="宋体"/>
          <w:spacing w:val="-4"/>
        </w:rPr>
        <w:t xml:space="preserve"> </w:t>
      </w:r>
      <w:r>
        <w:rPr>
          <w:rFonts w:eastAsia="宋体"/>
          <w:spacing w:val="-1"/>
        </w:rPr>
        <w:t>i</w:t>
      </w:r>
      <w:r>
        <w:rPr>
          <w:rFonts w:eastAsia="宋体"/>
        </w:rPr>
        <w:t>n</w:t>
      </w:r>
      <w:r>
        <w:rPr>
          <w:rFonts w:eastAsia="宋体"/>
          <w:spacing w:val="-2"/>
        </w:rPr>
        <w:t xml:space="preserve"> </w:t>
      </w:r>
      <w:r>
        <w:rPr>
          <w:rFonts w:eastAsia="宋体"/>
        </w:rPr>
        <w:t>Chin</w:t>
      </w:r>
      <w:r>
        <w:rPr>
          <w:rFonts w:eastAsia="宋体"/>
          <w:spacing w:val="-1"/>
        </w:rPr>
        <w:t>a</w:t>
      </w:r>
      <w:r>
        <w:rPr>
          <w:rFonts w:eastAsia="宋体"/>
        </w:rPr>
        <w:t>.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34" w:lineRule="exact"/>
        <w:ind w:left="800"/>
        <w:rPr>
          <w:rFonts w:eastAsia="宋体"/>
        </w:rPr>
      </w:pPr>
      <w:r>
        <w:rPr>
          <w:rFonts w:ascii="宋体" w:eastAsia="宋体" w:cs="宋体" w:hint="eastAsia"/>
        </w:rPr>
        <w:t>所发表的文章等</w:t>
      </w:r>
      <w:r>
        <w:rPr>
          <w:rFonts w:eastAsia="宋体"/>
        </w:rPr>
        <w:t>/</w:t>
      </w:r>
      <w:r>
        <w:rPr>
          <w:rFonts w:eastAsia="宋体"/>
          <w:spacing w:val="-12"/>
        </w:rPr>
        <w:t xml:space="preserve"> </w:t>
      </w:r>
      <w:r>
        <w:rPr>
          <w:rFonts w:eastAsia="宋体"/>
        </w:rPr>
        <w:t>Art</w:t>
      </w:r>
      <w:r>
        <w:rPr>
          <w:rFonts w:eastAsia="宋体"/>
          <w:spacing w:val="-1"/>
        </w:rPr>
        <w:t>i</w:t>
      </w:r>
      <w:r>
        <w:rPr>
          <w:rFonts w:eastAsia="宋体"/>
        </w:rPr>
        <w:t>c</w:t>
      </w:r>
      <w:r>
        <w:rPr>
          <w:rFonts w:eastAsia="宋体"/>
          <w:spacing w:val="-1"/>
        </w:rPr>
        <w:t>l</w:t>
      </w:r>
      <w:r>
        <w:rPr>
          <w:rFonts w:eastAsia="宋体"/>
        </w:rPr>
        <w:t>es</w:t>
      </w:r>
      <w:r>
        <w:rPr>
          <w:rFonts w:eastAsia="宋体"/>
          <w:spacing w:val="-3"/>
        </w:rPr>
        <w:t xml:space="preserve"> </w:t>
      </w:r>
      <w:r>
        <w:rPr>
          <w:rFonts w:eastAsia="宋体"/>
        </w:rPr>
        <w:t>or</w:t>
      </w:r>
      <w:r>
        <w:rPr>
          <w:rFonts w:eastAsia="宋体"/>
          <w:spacing w:val="-4"/>
        </w:rPr>
        <w:t xml:space="preserve"> </w:t>
      </w:r>
      <w:r>
        <w:rPr>
          <w:rFonts w:eastAsia="宋体"/>
        </w:rPr>
        <w:t>Papers</w:t>
      </w:r>
      <w:r>
        <w:rPr>
          <w:rFonts w:eastAsia="宋体"/>
          <w:spacing w:val="-7"/>
        </w:rPr>
        <w:t xml:space="preserve"> </w:t>
      </w:r>
      <w:r>
        <w:rPr>
          <w:rFonts w:eastAsia="宋体"/>
          <w:spacing w:val="-9"/>
        </w:rPr>
        <w:t>W</w:t>
      </w:r>
      <w:r>
        <w:rPr>
          <w:rFonts w:eastAsia="宋体"/>
        </w:rPr>
        <w:t>ritten</w:t>
      </w:r>
      <w:r>
        <w:rPr>
          <w:rFonts w:eastAsia="宋体"/>
          <w:spacing w:val="-4"/>
        </w:rPr>
        <w:t xml:space="preserve"> </w:t>
      </w:r>
      <w:r>
        <w:rPr>
          <w:rFonts w:eastAsia="宋体"/>
        </w:rPr>
        <w:t>or</w:t>
      </w:r>
      <w:r>
        <w:rPr>
          <w:rFonts w:eastAsia="宋体"/>
          <w:spacing w:val="-3"/>
        </w:rPr>
        <w:t xml:space="preserve"> </w:t>
      </w:r>
      <w:r>
        <w:rPr>
          <w:rFonts w:eastAsia="宋体"/>
        </w:rPr>
        <w:t>Published.</w:t>
      </w:r>
    </w:p>
    <w:p w:rsidR="00BC18DB" w:rsidRDefault="00BC18DB">
      <w:pPr>
        <w:pStyle w:val="a3"/>
        <w:numPr>
          <w:ilvl w:val="1"/>
          <w:numId w:val="1"/>
        </w:numPr>
        <w:tabs>
          <w:tab w:val="left" w:pos="800"/>
          <w:tab w:val="left" w:pos="10265"/>
        </w:tabs>
        <w:kinsoku w:val="0"/>
        <w:overflowPunct w:val="0"/>
        <w:spacing w:before="6" w:line="350" w:lineRule="atLeast"/>
        <w:ind w:left="535" w:right="159" w:hanging="5"/>
        <w:rPr>
          <w:rFonts w:ascii="宋体" w:eastAsia="宋体" w:cs="宋体"/>
        </w:rPr>
      </w:pPr>
      <w:r w:rsidRPr="00562F64">
        <w:rPr>
          <w:rFonts w:eastAsia="宋体" w:hint="eastAsia"/>
        </w:rPr>
        <w:t>其它附件（请列出）</w:t>
      </w:r>
      <w:r w:rsidRPr="00562F64">
        <w:rPr>
          <w:rFonts w:eastAsia="宋体"/>
        </w:rPr>
        <w:t>/Other Attachments (List Needed)</w:t>
      </w:r>
      <w:r w:rsidRPr="00562F64">
        <w:rPr>
          <w:rFonts w:eastAsia="宋体" w:hint="eastAsia"/>
        </w:rPr>
        <w:t>：</w:t>
      </w:r>
      <w:r w:rsidRPr="00562F64">
        <w:rPr>
          <w:rFonts w:eastAsia="宋体"/>
        </w:rPr>
        <w:t xml:space="preserve"> </w:t>
      </w:r>
      <w:r w:rsidRPr="00562F64">
        <w:rPr>
          <w:rFonts w:eastAsia="宋体"/>
        </w:rPr>
        <w:tab/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</w:rPr>
        <w:t>注：每份申请材料最多不超过</w:t>
      </w:r>
      <w:r>
        <w:rPr>
          <w:rFonts w:ascii="宋体" w:eastAsia="宋体" w:cs="宋体"/>
          <w:spacing w:val="-46"/>
        </w:rPr>
        <w:t xml:space="preserve"> </w:t>
      </w:r>
      <w:r>
        <w:rPr>
          <w:rFonts w:eastAsia="宋体"/>
        </w:rPr>
        <w:t>20</w:t>
      </w:r>
      <w:r>
        <w:rPr>
          <w:rFonts w:eastAsia="宋体"/>
          <w:spacing w:val="-1"/>
        </w:rPr>
        <w:t xml:space="preserve"> </w:t>
      </w:r>
      <w:r>
        <w:rPr>
          <w:rFonts w:ascii="宋体" w:eastAsia="宋体" w:cs="宋体" w:hint="eastAsia"/>
        </w:rPr>
        <w:t>页，请</w:t>
      </w:r>
      <w:r>
        <w:rPr>
          <w:rFonts w:ascii="宋体" w:eastAsia="宋体" w:cs="宋体" w:hint="eastAsia"/>
          <w:spacing w:val="1"/>
        </w:rPr>
        <w:t>全</w:t>
      </w:r>
      <w:r>
        <w:rPr>
          <w:rFonts w:ascii="宋体" w:eastAsia="宋体" w:cs="宋体" w:hint="eastAsia"/>
        </w:rPr>
        <w:t>部使用</w:t>
      </w:r>
      <w:r>
        <w:rPr>
          <w:rFonts w:ascii="宋体" w:eastAsia="宋体" w:cs="宋体"/>
          <w:spacing w:val="-46"/>
        </w:rPr>
        <w:t xml:space="preserve"> </w:t>
      </w:r>
      <w:r>
        <w:rPr>
          <w:rFonts w:eastAsia="宋体"/>
          <w:spacing w:val="-1"/>
        </w:rPr>
        <w:t>A</w:t>
      </w:r>
      <w:r>
        <w:rPr>
          <w:rFonts w:eastAsia="宋体"/>
        </w:rPr>
        <w:t>4</w:t>
      </w:r>
      <w:r>
        <w:rPr>
          <w:rFonts w:eastAsia="宋体"/>
          <w:spacing w:val="-1"/>
        </w:rPr>
        <w:t xml:space="preserve"> </w:t>
      </w:r>
      <w:r>
        <w:rPr>
          <w:rFonts w:ascii="宋体" w:eastAsia="宋体" w:cs="宋体" w:hint="eastAsia"/>
        </w:rPr>
        <w:t>纸。</w:t>
      </w:r>
    </w:p>
    <w:p w:rsidR="00BC18DB" w:rsidRDefault="00BC18DB">
      <w:pPr>
        <w:pStyle w:val="a3"/>
        <w:kinsoku w:val="0"/>
        <w:overflowPunct w:val="0"/>
        <w:spacing w:line="205" w:lineRule="exact"/>
        <w:ind w:left="895"/>
      </w:pPr>
      <w:r>
        <w:t>Each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m</w:t>
      </w:r>
      <w:r>
        <w:t>plete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>teri</w:t>
      </w:r>
      <w:r>
        <w:rPr>
          <w:spacing w:val="-1"/>
        </w:rPr>
        <w:t>a</w:t>
      </w:r>
      <w:r>
        <w:t>ls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x</w:t>
      </w:r>
      <w:r>
        <w:t>ceed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ag</w:t>
      </w:r>
      <w:r>
        <w:rPr>
          <w:spacing w:val="-1"/>
        </w:rPr>
        <w:t>e</w:t>
      </w:r>
      <w:r>
        <w:t>s.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-11"/>
        </w:rPr>
        <w:t xml:space="preserve"> </w:t>
      </w:r>
      <w:r>
        <w:t>A4.</w:t>
      </w:r>
    </w:p>
    <w:p w:rsidR="00BC18DB" w:rsidRDefault="00BC18DB">
      <w:pPr>
        <w:pStyle w:val="a3"/>
        <w:kinsoku w:val="0"/>
        <w:overflowPunct w:val="0"/>
        <w:spacing w:line="222" w:lineRule="exact"/>
        <w:ind w:left="895" w:right="1080"/>
        <w:rPr>
          <w:rFonts w:ascii="宋体" w:eastAsia="宋体" w:cs="宋体"/>
        </w:rPr>
      </w:pPr>
      <w:r>
        <w:rPr>
          <w:rFonts w:ascii="宋体" w:eastAsia="宋体" w:cs="宋体" w:hint="eastAsia"/>
        </w:rPr>
        <w:t>无论申请人是否被录取，上述申请材料恕不退还。</w:t>
      </w:r>
    </w:p>
    <w:p w:rsidR="00BC18DB" w:rsidRDefault="00BC18DB">
      <w:pPr>
        <w:pStyle w:val="a3"/>
        <w:kinsoku w:val="0"/>
        <w:overflowPunct w:val="0"/>
        <w:spacing w:before="12"/>
        <w:ind w:left="895" w:right="1080"/>
      </w:pPr>
      <w:r>
        <w:rPr>
          <w:spacing w:val="-1"/>
        </w:rPr>
        <w:t>Wh</w:t>
      </w:r>
      <w:r>
        <w:t>ether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andid</w:t>
      </w:r>
      <w:r>
        <w:rPr>
          <w:spacing w:val="-1"/>
        </w:rPr>
        <w:t>a</w:t>
      </w:r>
      <w:r>
        <w:t>tes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</w:t>
      </w:r>
      <w:r>
        <w:rPr>
          <w:spacing w:val="-1"/>
        </w:rPr>
        <w:t>c</w:t>
      </w:r>
      <w:r>
        <w:t>epted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ater</w:t>
      </w:r>
      <w:r>
        <w:rPr>
          <w:spacing w:val="-1"/>
        </w:rPr>
        <w:t>i</w:t>
      </w:r>
      <w:r>
        <w:t>als</w:t>
      </w:r>
      <w:r>
        <w:rPr>
          <w:spacing w:val="-4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ret</w:t>
      </w:r>
      <w:r>
        <w:rPr>
          <w:spacing w:val="-2"/>
        </w:rPr>
        <w:t>u</w:t>
      </w:r>
      <w:r>
        <w:t>rned.</w:t>
      </w:r>
    </w:p>
    <w:p w:rsidR="00BC18DB" w:rsidRDefault="00BC18DB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BC18DB" w:rsidRDefault="00BC18DB">
      <w:pPr>
        <w:pStyle w:val="2"/>
        <w:numPr>
          <w:ilvl w:val="0"/>
          <w:numId w:val="1"/>
        </w:numPr>
        <w:tabs>
          <w:tab w:val="left" w:pos="535"/>
        </w:tabs>
        <w:kinsoku w:val="0"/>
        <w:overflowPunct w:val="0"/>
        <w:rPr>
          <w:rFonts w:eastAsia="宋体"/>
          <w:b w:val="0"/>
          <w:bCs w:val="0"/>
        </w:rPr>
      </w:pPr>
      <w:r>
        <w:rPr>
          <w:rFonts w:ascii="宋体" w:eastAsia="宋体" w:cs="宋体" w:hint="eastAsia"/>
          <w:b w:val="0"/>
          <w:bCs w:val="0"/>
        </w:rPr>
        <w:t>申</w:t>
      </w:r>
      <w:r>
        <w:rPr>
          <w:rFonts w:ascii="宋体" w:eastAsia="宋体" w:cs="宋体" w:hint="eastAsia"/>
          <w:b w:val="0"/>
          <w:bCs w:val="0"/>
          <w:spacing w:val="1"/>
        </w:rPr>
        <w:t>请</w:t>
      </w:r>
      <w:r>
        <w:rPr>
          <w:rFonts w:ascii="宋体" w:eastAsia="宋体" w:cs="宋体" w:hint="eastAsia"/>
          <w:b w:val="0"/>
          <w:bCs w:val="0"/>
        </w:rPr>
        <w:t>人保证</w:t>
      </w:r>
      <w:r>
        <w:rPr>
          <w:rFonts w:eastAsia="宋体"/>
          <w:spacing w:val="-1"/>
        </w:rPr>
        <w:t>/</w:t>
      </w:r>
      <w:r>
        <w:rPr>
          <w:rFonts w:eastAsia="宋体"/>
        </w:rPr>
        <w:t xml:space="preserve">I </w:t>
      </w:r>
      <w:r>
        <w:rPr>
          <w:rFonts w:eastAsia="宋体"/>
          <w:spacing w:val="-1"/>
        </w:rPr>
        <w:t>He</w:t>
      </w:r>
      <w:r>
        <w:rPr>
          <w:rFonts w:eastAsia="宋体"/>
          <w:spacing w:val="-4"/>
        </w:rPr>
        <w:t>r</w:t>
      </w:r>
      <w:r>
        <w:rPr>
          <w:rFonts w:eastAsia="宋体"/>
        </w:rPr>
        <w:t>e</w:t>
      </w:r>
      <w:r>
        <w:rPr>
          <w:rFonts w:eastAsia="宋体"/>
          <w:spacing w:val="-1"/>
        </w:rPr>
        <w:t>b</w:t>
      </w:r>
      <w:r>
        <w:rPr>
          <w:rFonts w:eastAsia="宋体"/>
        </w:rPr>
        <w:t>y</w:t>
      </w:r>
      <w:r>
        <w:rPr>
          <w:rFonts w:eastAsia="宋体"/>
          <w:spacing w:val="-12"/>
        </w:rPr>
        <w:t xml:space="preserve"> </w:t>
      </w:r>
      <w:r>
        <w:rPr>
          <w:rFonts w:eastAsia="宋体"/>
          <w:spacing w:val="-1"/>
        </w:rPr>
        <w:t>Affir</w:t>
      </w:r>
      <w:r>
        <w:rPr>
          <w:rFonts w:eastAsia="宋体"/>
        </w:rPr>
        <w:t>m</w:t>
      </w:r>
      <w:r>
        <w:rPr>
          <w:rFonts w:eastAsia="宋体"/>
          <w:spacing w:val="-4"/>
        </w:rPr>
        <w:t xml:space="preserve"> </w:t>
      </w:r>
      <w:r>
        <w:rPr>
          <w:rFonts w:eastAsia="宋体"/>
          <w:spacing w:val="-1"/>
        </w:rPr>
        <w:t>That:</w:t>
      </w:r>
    </w:p>
    <w:p w:rsidR="00BC18DB" w:rsidRDefault="00BC18DB">
      <w:pPr>
        <w:pStyle w:val="a3"/>
        <w:tabs>
          <w:tab w:val="left" w:pos="535"/>
        </w:tabs>
        <w:kinsoku w:val="0"/>
        <w:overflowPunct w:val="0"/>
        <w:spacing w:line="229" w:lineRule="exact"/>
        <w:ind w:left="110"/>
        <w:rPr>
          <w:rFonts w:ascii="宋体" w:eastAsia="宋体" w:cs="宋体"/>
        </w:rPr>
      </w:pPr>
      <w:r>
        <w:t>1.</w:t>
      </w:r>
      <w:r>
        <w:tab/>
      </w:r>
      <w:r>
        <w:rPr>
          <w:rFonts w:ascii="宋体" w:eastAsia="宋体" w:cs="宋体" w:hint="eastAsia"/>
        </w:rPr>
        <w:t>申请表中所填写的内容和提供的材料真实无误；</w:t>
      </w:r>
    </w:p>
    <w:p w:rsidR="00BC18DB" w:rsidRDefault="00BC18DB">
      <w:pPr>
        <w:pStyle w:val="a3"/>
        <w:kinsoku w:val="0"/>
        <w:overflowPunct w:val="0"/>
        <w:spacing w:line="205" w:lineRule="exact"/>
        <w:ind w:left="562" w:right="121"/>
      </w:pPr>
      <w:r>
        <w:t>All</w:t>
      </w:r>
      <w:r>
        <w:rPr>
          <w:spacing w:val="-5"/>
        </w:rPr>
        <w:t xml:space="preserve"> </w:t>
      </w:r>
      <w:r>
        <w:t>infor</w:t>
      </w:r>
      <w:r>
        <w:rPr>
          <w:spacing w:val="-3"/>
        </w:rPr>
        <w:t>m</w:t>
      </w:r>
      <w:r>
        <w:t>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er</w:t>
      </w:r>
      <w:r>
        <w:rPr>
          <w:spacing w:val="-1"/>
        </w:rPr>
        <w:t>i</w:t>
      </w:r>
      <w:r>
        <w:t>als</w:t>
      </w:r>
      <w:r>
        <w:rPr>
          <w:spacing w:val="-4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corr</w:t>
      </w:r>
      <w:r>
        <w:rPr>
          <w:spacing w:val="-1"/>
        </w:rPr>
        <w:t>e</w:t>
      </w:r>
      <w:r>
        <w:t>c</w:t>
      </w:r>
      <w:r>
        <w:rPr>
          <w:spacing w:val="-1"/>
        </w:rPr>
        <w:t>t</w:t>
      </w:r>
      <w:r>
        <w:t>.</w:t>
      </w:r>
    </w:p>
    <w:p w:rsidR="00BC18DB" w:rsidRDefault="00BC18DB">
      <w:pPr>
        <w:pStyle w:val="a3"/>
        <w:tabs>
          <w:tab w:val="left" w:pos="535"/>
        </w:tabs>
        <w:kinsoku w:val="0"/>
        <w:overflowPunct w:val="0"/>
        <w:spacing w:line="235" w:lineRule="exact"/>
        <w:ind w:left="110"/>
        <w:rPr>
          <w:rFonts w:ascii="宋体" w:eastAsia="宋体" w:cs="宋体"/>
        </w:rPr>
      </w:pPr>
      <w:r>
        <w:t>2.</w:t>
      </w:r>
      <w:r>
        <w:tab/>
      </w:r>
      <w:r>
        <w:rPr>
          <w:rFonts w:ascii="宋体" w:eastAsia="宋体" w:cs="宋体" w:hint="eastAsia"/>
        </w:rPr>
        <w:t>在华期间，遵守中国的法律、法规，不从事任何危害中国社会秩序的、与本人来华学习身份不符合的活动；</w:t>
      </w:r>
    </w:p>
    <w:p w:rsidR="00BC18DB" w:rsidRDefault="00BC18DB">
      <w:pPr>
        <w:pStyle w:val="a3"/>
        <w:kinsoku w:val="0"/>
        <w:overflowPunct w:val="0"/>
        <w:spacing w:line="208" w:lineRule="exact"/>
        <w:ind w:left="530" w:firstLine="29"/>
      </w:pPr>
      <w:r>
        <w:t>During</w:t>
      </w:r>
      <w:r>
        <w:rPr>
          <w:spacing w:val="3"/>
        </w:rPr>
        <w:t xml:space="preserve"> </w:t>
      </w:r>
      <w:r>
        <w:t>my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tay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Chi</w:t>
      </w:r>
      <w:r>
        <w:rPr>
          <w:spacing w:val="-2"/>
        </w:rPr>
        <w:t>n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abide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laws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ec</w:t>
      </w:r>
      <w:r>
        <w:rPr>
          <w:spacing w:val="-2"/>
        </w:rPr>
        <w:t>r</w:t>
      </w:r>
      <w:r>
        <w:t>ees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Chinese</w:t>
      </w:r>
      <w:r>
        <w:rPr>
          <w:spacing w:val="3"/>
        </w:rPr>
        <w:t xml:space="preserve"> </w:t>
      </w:r>
      <w:r>
        <w:t>government,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pa</w:t>
      </w:r>
      <w:r>
        <w:rPr>
          <w:spacing w:val="-2"/>
        </w:rPr>
        <w:t>r</w:t>
      </w:r>
      <w:r>
        <w:rPr>
          <w:spacing w:val="-1"/>
        </w:rPr>
        <w:t>t</w:t>
      </w:r>
      <w:r>
        <w:t>icipate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ac</w:t>
      </w:r>
      <w:r>
        <w:t>tivi</w:t>
      </w:r>
      <w:r>
        <w:rPr>
          <w:spacing w:val="-1"/>
        </w:rPr>
        <w:t>t</w:t>
      </w:r>
      <w:r>
        <w:t>ies</w:t>
      </w:r>
      <w:r>
        <w:rPr>
          <w:spacing w:val="2"/>
        </w:rPr>
        <w:t xml:space="preserve"> </w:t>
      </w:r>
      <w:r>
        <w:t>in</w:t>
      </w:r>
      <w:r>
        <w:rPr>
          <w:w w:val="99"/>
        </w:rPr>
        <w:t xml:space="preserve"> </w:t>
      </w:r>
      <w:r>
        <w:t>China</w:t>
      </w:r>
      <w:r>
        <w:rPr>
          <w:spacing w:val="-3"/>
        </w:rPr>
        <w:t xml:space="preserve"> </w:t>
      </w:r>
      <w:r>
        <w:t>wh</w:t>
      </w:r>
      <w:r>
        <w:rPr>
          <w:spacing w:val="-1"/>
        </w:rPr>
        <w:t>i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t>dee</w:t>
      </w:r>
      <w:r>
        <w:rPr>
          <w:spacing w:val="-1"/>
        </w:rPr>
        <w:t>m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d</w:t>
      </w:r>
      <w:r>
        <w:t>ver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>d</w:t>
      </w:r>
      <w:r>
        <w:t>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China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inap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t>riate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p</w:t>
      </w:r>
      <w:r>
        <w:t>aci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t.</w:t>
      </w:r>
    </w:p>
    <w:p w:rsidR="00BC18DB" w:rsidRDefault="00BC18DB">
      <w:pPr>
        <w:pStyle w:val="a3"/>
        <w:tabs>
          <w:tab w:val="left" w:pos="535"/>
        </w:tabs>
        <w:kinsoku w:val="0"/>
        <w:overflowPunct w:val="0"/>
        <w:spacing w:line="233" w:lineRule="exact"/>
        <w:ind w:left="110"/>
        <w:rPr>
          <w:rFonts w:ascii="宋体" w:eastAsia="宋体" w:cs="宋体"/>
        </w:rPr>
      </w:pPr>
      <w:r>
        <w:t>3.</w:t>
      </w:r>
      <w:r>
        <w:tab/>
      </w:r>
      <w:r>
        <w:rPr>
          <w:rFonts w:ascii="宋体" w:eastAsia="宋体" w:cs="宋体" w:hint="eastAsia"/>
        </w:rPr>
        <w:t>来华后不得无故要求变更</w:t>
      </w:r>
      <w:r w:rsidR="00562F64">
        <w:rPr>
          <w:rFonts w:ascii="宋体" w:eastAsia="宋体" w:cs="宋体" w:hint="eastAsia"/>
        </w:rPr>
        <w:t>系所</w:t>
      </w:r>
      <w:r>
        <w:rPr>
          <w:rFonts w:ascii="宋体" w:eastAsia="宋体" w:cs="宋体" w:hint="eastAsia"/>
        </w:rPr>
        <w:t>和所学专业；</w:t>
      </w:r>
    </w:p>
    <w:p w:rsidR="00BC18DB" w:rsidRDefault="00BC18DB">
      <w:pPr>
        <w:pStyle w:val="a3"/>
        <w:kinsoku w:val="0"/>
        <w:overflowPunct w:val="0"/>
        <w:spacing w:before="1" w:line="206" w:lineRule="exact"/>
        <w:ind w:left="535"/>
      </w:pPr>
      <w:r>
        <w:t>I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ag</w:t>
      </w:r>
      <w:r>
        <w:rPr>
          <w:spacing w:val="-2"/>
        </w:rPr>
        <w:t>r</w:t>
      </w:r>
      <w:r>
        <w:t>ee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arra</w:t>
      </w:r>
      <w:r>
        <w:rPr>
          <w:spacing w:val="-2"/>
        </w:rPr>
        <w:t>n</w:t>
      </w:r>
      <w:r>
        <w:t>ge</w:t>
      </w:r>
      <w:r>
        <w:rPr>
          <w:spacing w:val="-1"/>
        </w:rPr>
        <w:t>m</w:t>
      </w:r>
      <w:r>
        <w:t>ents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y</w:t>
      </w:r>
      <w:r>
        <w:rPr>
          <w:spacing w:val="6"/>
        </w:rPr>
        <w:t xml:space="preserve"> </w:t>
      </w:r>
      <w:r w:rsidR="00562F64">
        <w:t xml:space="preserve">department/institute </w:t>
      </w:r>
      <w:r>
        <w:t>and</w:t>
      </w:r>
      <w:r>
        <w:rPr>
          <w:spacing w:val="4"/>
        </w:rPr>
        <w:t xml:space="preserve"> </w:t>
      </w:r>
      <w:r>
        <w:t>spe</w:t>
      </w:r>
      <w:r>
        <w:rPr>
          <w:spacing w:val="-1"/>
        </w:rPr>
        <w:t>c</w:t>
      </w:r>
      <w:r>
        <w:t>ia</w:t>
      </w:r>
      <w:r>
        <w:rPr>
          <w:spacing w:val="-1"/>
        </w:rPr>
        <w:t>lt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4"/>
        </w:rPr>
        <w:t xml:space="preserve"> </w:t>
      </w:r>
      <w:r w:rsidR="00562F64">
        <w:rPr>
          <w:spacing w:val="4"/>
        </w:rPr>
        <w:t xml:space="preserve">in </w:t>
      </w:r>
      <w:r>
        <w:t>China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6"/>
        </w:rPr>
        <w:t xml:space="preserve"> </w:t>
      </w:r>
      <w:r w:rsidR="00562F64">
        <w:rPr>
          <w:spacing w:val="6"/>
        </w:rPr>
        <w:t>Tongji University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app</w:t>
      </w:r>
      <w:r>
        <w:rPr>
          <w:spacing w:val="-1"/>
        </w:rPr>
        <w:t>l</w:t>
      </w:r>
      <w:r>
        <w:t>y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rPr>
          <w:spacing w:val="-1"/>
        </w:rPr>
        <w:t>ge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-1"/>
          <w:w w:val="99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alid</w:t>
      </w:r>
      <w:r>
        <w:rPr>
          <w:spacing w:val="-4"/>
        </w:rPr>
        <w:t xml:space="preserve"> </w:t>
      </w:r>
      <w:r>
        <w:t>reasons.</w:t>
      </w:r>
    </w:p>
    <w:p w:rsidR="00BC18DB" w:rsidRDefault="00BC18DB">
      <w:pPr>
        <w:pStyle w:val="a3"/>
        <w:tabs>
          <w:tab w:val="left" w:pos="535"/>
        </w:tabs>
        <w:kinsoku w:val="0"/>
        <w:overflowPunct w:val="0"/>
        <w:spacing w:line="234" w:lineRule="exact"/>
        <w:ind w:left="110"/>
        <w:rPr>
          <w:rFonts w:ascii="宋体" w:eastAsia="宋体" w:cs="宋体"/>
        </w:rPr>
      </w:pPr>
      <w:r>
        <w:t>4.</w:t>
      </w:r>
      <w:r>
        <w:tab/>
      </w:r>
      <w:r>
        <w:rPr>
          <w:rFonts w:ascii="宋体" w:eastAsia="宋体" w:cs="宋体" w:hint="eastAsia"/>
        </w:rPr>
        <w:t>在学期间，遵守学校的校纪、校规，全力投入学习和研究工作。尊重学校的教学安排；</w:t>
      </w:r>
    </w:p>
    <w:p w:rsidR="00BC18DB" w:rsidRDefault="00BC18DB">
      <w:pPr>
        <w:pStyle w:val="a3"/>
        <w:kinsoku w:val="0"/>
        <w:overflowPunct w:val="0"/>
        <w:spacing w:before="1" w:line="206" w:lineRule="exact"/>
        <w:ind w:left="530" w:right="110" w:firstLine="29"/>
      </w:pPr>
      <w:r>
        <w:t>During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3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Chi</w:t>
      </w:r>
      <w:r>
        <w:rPr>
          <w:spacing w:val="-2"/>
        </w:rPr>
        <w:t>n</w:t>
      </w:r>
      <w:r>
        <w:rPr>
          <w:spacing w:val="-1"/>
        </w:rPr>
        <w:t>a</w:t>
      </w:r>
      <w:r>
        <w:t>,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b</w:t>
      </w:r>
      <w:r>
        <w:t>ide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u</w:t>
      </w:r>
      <w:r>
        <w:t>les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-2"/>
        </w:rPr>
        <w:t>u</w:t>
      </w:r>
      <w:r>
        <w:t>lations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ho</w:t>
      </w:r>
      <w:r>
        <w:rPr>
          <w:spacing w:val="-2"/>
        </w:rPr>
        <w:t>s</w:t>
      </w:r>
      <w:r>
        <w:t>t</w:t>
      </w:r>
      <w:r>
        <w:rPr>
          <w:spacing w:val="3"/>
        </w:rPr>
        <w:t xml:space="preserve"> </w:t>
      </w:r>
      <w:r>
        <w:t>uni</w:t>
      </w:r>
      <w:r>
        <w:rPr>
          <w:spacing w:val="-2"/>
        </w:rPr>
        <w:t>v</w:t>
      </w:r>
      <w:r>
        <w:t>ersit</w:t>
      </w:r>
      <w:r>
        <w:rPr>
          <w:spacing w:val="-12"/>
        </w:rPr>
        <w:t>y</w:t>
      </w:r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conce</w:t>
      </w:r>
      <w:r>
        <w:rPr>
          <w:spacing w:val="-2"/>
        </w:rPr>
        <w:t>n</w:t>
      </w:r>
      <w:r>
        <w:t>trate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my</w:t>
      </w:r>
      <w:r>
        <w:rPr>
          <w:spacing w:val="4"/>
        </w:rPr>
        <w:t xml:space="preserve"> </w:t>
      </w:r>
      <w:r>
        <w:t>studies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t>earc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t>, and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arran</w:t>
      </w:r>
      <w:r>
        <w:rPr>
          <w:spacing w:val="-2"/>
        </w:rPr>
        <w:t>g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universit</w:t>
      </w:r>
      <w:r>
        <w:rPr>
          <w:spacing w:val="-12"/>
        </w:rPr>
        <w:t>y</w:t>
      </w:r>
      <w:r>
        <w:t>.</w:t>
      </w:r>
    </w:p>
    <w:p w:rsidR="00BC18DB" w:rsidRDefault="00BC18DB">
      <w:pPr>
        <w:pStyle w:val="a3"/>
        <w:tabs>
          <w:tab w:val="left" w:pos="535"/>
        </w:tabs>
        <w:kinsoku w:val="0"/>
        <w:overflowPunct w:val="0"/>
        <w:spacing w:line="233" w:lineRule="exact"/>
        <w:ind w:left="110"/>
        <w:rPr>
          <w:rFonts w:ascii="宋体" w:eastAsia="宋体" w:cs="宋体"/>
        </w:rPr>
      </w:pPr>
      <w:r>
        <w:t>5.</w:t>
      </w:r>
      <w:r>
        <w:tab/>
      </w:r>
      <w:r>
        <w:rPr>
          <w:rFonts w:ascii="宋体" w:eastAsia="宋体" w:cs="宋体" w:hint="eastAsia"/>
        </w:rPr>
        <w:t>按照规定参加</w:t>
      </w:r>
      <w:r w:rsidR="0009036D">
        <w:rPr>
          <w:rFonts w:ascii="宋体" w:eastAsia="宋体" w:cs="宋体" w:hint="eastAsia"/>
        </w:rPr>
        <w:t>同济大学</w:t>
      </w:r>
      <w:r>
        <w:rPr>
          <w:rFonts w:ascii="宋体" w:eastAsia="宋体" w:cs="宋体" w:hint="eastAsia"/>
        </w:rPr>
        <w:t>奖学金年度评审；</w:t>
      </w:r>
    </w:p>
    <w:p w:rsidR="0009036D" w:rsidRDefault="00BC18DB">
      <w:pPr>
        <w:pStyle w:val="a3"/>
        <w:tabs>
          <w:tab w:val="left" w:pos="535"/>
        </w:tabs>
        <w:kinsoku w:val="0"/>
        <w:overflowPunct w:val="0"/>
        <w:spacing w:before="33" w:line="190" w:lineRule="auto"/>
        <w:ind w:left="110" w:right="1840" w:firstLine="450"/>
        <w:rPr>
          <w:w w:val="99"/>
        </w:rPr>
      </w:pPr>
      <w:r>
        <w:t>I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eview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 w:rsidR="0009036D">
        <w:rPr>
          <w:spacing w:val="-4"/>
        </w:rPr>
        <w:t>T</w:t>
      </w:r>
      <w:r w:rsidR="005637BC">
        <w:rPr>
          <w:spacing w:val="-4"/>
        </w:rPr>
        <w:t>ONGJI UNIVERSITY</w:t>
      </w:r>
      <w:r>
        <w:rPr>
          <w:spacing w:val="-4"/>
        </w:rPr>
        <w:t xml:space="preserve"> </w:t>
      </w:r>
      <w:r>
        <w:t>Sch</w:t>
      </w:r>
      <w:r>
        <w:rPr>
          <w:spacing w:val="-2"/>
        </w:rPr>
        <w:t>o</w:t>
      </w:r>
      <w:r>
        <w:t>larship</w:t>
      </w:r>
      <w:r>
        <w:rPr>
          <w:spacing w:val="-4"/>
        </w:rPr>
        <w:t xml:space="preserve"> </w:t>
      </w:r>
      <w:r w:rsidR="0009036D">
        <w:rPr>
          <w:spacing w:val="-5"/>
        </w:rPr>
        <w:t>s</w:t>
      </w:r>
      <w:r>
        <w:t>tatus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</w:t>
      </w:r>
      <w:r>
        <w:rPr>
          <w:spacing w:val="-2"/>
        </w:rPr>
        <w:t>u</w:t>
      </w:r>
      <w:r>
        <w:t>ired.</w:t>
      </w:r>
      <w:r>
        <w:rPr>
          <w:w w:val="99"/>
        </w:rPr>
        <w:t xml:space="preserve"> </w:t>
      </w:r>
    </w:p>
    <w:p w:rsidR="00BC18DB" w:rsidRPr="0009036D" w:rsidRDefault="00BC18DB" w:rsidP="0009036D">
      <w:pPr>
        <w:pStyle w:val="a3"/>
        <w:tabs>
          <w:tab w:val="left" w:pos="535"/>
        </w:tabs>
        <w:kinsoku w:val="0"/>
        <w:overflowPunct w:val="0"/>
        <w:spacing w:line="233" w:lineRule="exact"/>
        <w:ind w:left="110"/>
      </w:pPr>
      <w:r>
        <w:t>6.</w:t>
      </w:r>
      <w:r>
        <w:tab/>
      </w:r>
      <w:r w:rsidRPr="0009036D">
        <w:rPr>
          <w:rFonts w:hint="eastAsia"/>
        </w:rPr>
        <w:t>按规定期限修完学业，按期回国，不无故在华滞留；</w:t>
      </w:r>
    </w:p>
    <w:p w:rsidR="00BC18DB" w:rsidRDefault="00BC18DB">
      <w:pPr>
        <w:pStyle w:val="a3"/>
        <w:kinsoku w:val="0"/>
        <w:overflowPunct w:val="0"/>
        <w:spacing w:before="9" w:line="206" w:lineRule="exact"/>
        <w:ind w:left="530" w:right="110" w:firstLine="29"/>
      </w:pPr>
      <w:r>
        <w:t>I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tur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count</w:t>
      </w:r>
      <w:r>
        <w:rPr>
          <w:spacing w:val="-2"/>
        </w:rPr>
        <w:t>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soo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complet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sc</w:t>
      </w:r>
      <w:r>
        <w:rPr>
          <w:spacing w:val="-2"/>
        </w:rPr>
        <w:t>h</w:t>
      </w:r>
      <w:r>
        <w:t>e</w:t>
      </w:r>
      <w:r>
        <w:rPr>
          <w:spacing w:val="-1"/>
        </w:rPr>
        <w:t>dule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ogra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China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sta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8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w w:val="99"/>
        </w:rPr>
        <w:t xml:space="preserve"> </w:t>
      </w:r>
      <w:r>
        <w:t>rea</w:t>
      </w:r>
      <w:r>
        <w:rPr>
          <w:spacing w:val="-1"/>
        </w:rPr>
        <w:t>s</w:t>
      </w:r>
      <w:r>
        <w:t>on</w:t>
      </w:r>
      <w:r>
        <w:rPr>
          <w:spacing w:val="-1"/>
        </w:rPr>
        <w:t>s</w:t>
      </w:r>
      <w:r>
        <w:t>.</w:t>
      </w:r>
    </w:p>
    <w:p w:rsidR="00BC18DB" w:rsidRDefault="00BC18DB">
      <w:pPr>
        <w:pStyle w:val="a3"/>
        <w:tabs>
          <w:tab w:val="left" w:pos="535"/>
        </w:tabs>
        <w:kinsoku w:val="0"/>
        <w:overflowPunct w:val="0"/>
        <w:spacing w:before="8" w:line="234" w:lineRule="exact"/>
        <w:ind w:left="535" w:right="108" w:hanging="425"/>
        <w:rPr>
          <w:rFonts w:ascii="宋体" w:eastAsia="宋体" w:cs="宋体"/>
        </w:rPr>
      </w:pPr>
      <w:r>
        <w:t>7.</w:t>
      </w:r>
      <w:r>
        <w:tab/>
      </w:r>
      <w:r>
        <w:rPr>
          <w:rFonts w:ascii="宋体" w:eastAsia="宋体" w:cs="宋体" w:hint="eastAsia"/>
          <w:spacing w:val="1"/>
        </w:rPr>
        <w:t>如违反上述保证而受到中国法律、法规或校纪、校规的惩处，我愿意接受</w:t>
      </w:r>
      <w:r w:rsidR="0009036D">
        <w:rPr>
          <w:rFonts w:ascii="宋体" w:eastAsia="宋体" w:cs="宋体" w:hint="eastAsia"/>
          <w:spacing w:val="1"/>
        </w:rPr>
        <w:t>同济大学奖学金</w:t>
      </w:r>
      <w:r>
        <w:rPr>
          <w:rFonts w:ascii="宋体" w:eastAsia="宋体" w:cs="宋体" w:hint="eastAsia"/>
          <w:spacing w:val="1"/>
        </w:rPr>
        <w:t>管理委员会中止或取</w:t>
      </w:r>
      <w:r>
        <w:rPr>
          <w:rFonts w:ascii="宋体" w:eastAsia="宋体" w:cs="宋体" w:hint="eastAsia"/>
        </w:rPr>
        <w:t>消奖学金及其它相应的处罚。</w:t>
      </w:r>
    </w:p>
    <w:p w:rsidR="00BC18DB" w:rsidRDefault="00BC18DB">
      <w:pPr>
        <w:pStyle w:val="a3"/>
        <w:kinsoku w:val="0"/>
        <w:overflowPunct w:val="0"/>
        <w:spacing w:line="197" w:lineRule="exact"/>
        <w:ind w:left="561"/>
      </w:pPr>
      <w:r>
        <w:t>If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am</w:t>
      </w:r>
      <w:r>
        <w:rPr>
          <w:spacing w:val="8"/>
        </w:rPr>
        <w:t xml:space="preserve"> </w:t>
      </w:r>
      <w:r>
        <w:t>j</w:t>
      </w:r>
      <w:r>
        <w:rPr>
          <w:spacing w:val="-2"/>
        </w:rPr>
        <w:t>u</w:t>
      </w:r>
      <w:r>
        <w:t>dged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Ch</w:t>
      </w:r>
      <w:r>
        <w:rPr>
          <w:spacing w:val="-1"/>
        </w:rPr>
        <w:t>i</w:t>
      </w:r>
      <w:r>
        <w:t>ne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aws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ecr</w:t>
      </w:r>
      <w:r>
        <w:rPr>
          <w:spacing w:val="-1"/>
        </w:rPr>
        <w:t>e</w:t>
      </w:r>
      <w:r>
        <w:t>es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</w:t>
      </w:r>
      <w:r>
        <w:t>ules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t>egul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u</w:t>
      </w:r>
      <w:r>
        <w:rPr>
          <w:spacing w:val="-2"/>
        </w:rPr>
        <w:t>n</w:t>
      </w:r>
      <w:r>
        <w:t>iv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10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having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iola</w:t>
      </w:r>
      <w:r>
        <w:rPr>
          <w:spacing w:val="-1"/>
        </w:rPr>
        <w:t>t</w:t>
      </w:r>
      <w:r>
        <w:t>ed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abo</w:t>
      </w:r>
      <w:r>
        <w:rPr>
          <w:spacing w:val="-2"/>
        </w:rPr>
        <w:t>v</w:t>
      </w:r>
      <w:r>
        <w:t>e,</w:t>
      </w:r>
      <w:r>
        <w:rPr>
          <w:spacing w:val="9"/>
        </w:rPr>
        <w:t xml:space="preserve"> </w:t>
      </w:r>
      <w:r>
        <w:t>I</w:t>
      </w:r>
    </w:p>
    <w:p w:rsidR="00BC18DB" w:rsidRDefault="00BC18DB">
      <w:pPr>
        <w:pStyle w:val="a3"/>
        <w:kinsoku w:val="0"/>
        <w:overflowPunct w:val="0"/>
        <w:spacing w:line="206" w:lineRule="exact"/>
        <w:ind w:left="530"/>
      </w:pP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lod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4"/>
        </w:rPr>
        <w:t xml:space="preserve"> </w:t>
      </w:r>
      <w:r>
        <w:t>app</w:t>
      </w:r>
      <w:r>
        <w:rPr>
          <w:spacing w:val="-1"/>
        </w:rPr>
        <w:t>e</w:t>
      </w:r>
      <w:r>
        <w:t>al</w:t>
      </w:r>
      <w:r>
        <w:rPr>
          <w:spacing w:val="-4"/>
        </w:rPr>
        <w:t xml:space="preserve"> </w:t>
      </w:r>
      <w:r>
        <w:t>ag</w:t>
      </w:r>
      <w:r>
        <w:rPr>
          <w:spacing w:val="-1"/>
        </w:rPr>
        <w:t>a</w:t>
      </w:r>
      <w:r>
        <w:t>inst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ecision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5637BC">
        <w:rPr>
          <w:spacing w:val="-3"/>
        </w:rPr>
        <w:t>TONGJI UNIVERSITY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susp</w:t>
      </w:r>
      <w:r>
        <w:rPr>
          <w:spacing w:val="-3"/>
        </w:rPr>
        <w:t>e</w:t>
      </w:r>
      <w:r>
        <w:t>ndi</w:t>
      </w:r>
      <w:r>
        <w:rPr>
          <w:spacing w:val="-2"/>
        </w:rPr>
        <w:t>n</w:t>
      </w:r>
      <w:r>
        <w:t>g,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withdrawi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o</w:t>
      </w:r>
      <w:r>
        <w:t>larsh</w:t>
      </w:r>
      <w:r>
        <w:rPr>
          <w:spacing w:val="-1"/>
        </w:rPr>
        <w:t>i</w:t>
      </w:r>
      <w:r>
        <w:t>p,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>n</w:t>
      </w:r>
      <w:r>
        <w:t>a</w:t>
      </w:r>
      <w:r>
        <w:rPr>
          <w:spacing w:val="-1"/>
        </w:rPr>
        <w:t>l</w:t>
      </w:r>
      <w:r>
        <w:t>ties.</w:t>
      </w:r>
    </w:p>
    <w:p w:rsidR="00BC18DB" w:rsidRDefault="00BC18DB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BC18DB" w:rsidRDefault="00BC18DB">
      <w:pPr>
        <w:kinsoku w:val="0"/>
        <w:overflowPunct w:val="0"/>
        <w:spacing w:before="14" w:line="260" w:lineRule="exact"/>
        <w:rPr>
          <w:sz w:val="26"/>
          <w:szCs w:val="26"/>
        </w:rPr>
        <w:sectPr w:rsidR="00BC18DB">
          <w:pgSz w:w="11905" w:h="16840"/>
          <w:pgMar w:top="1060" w:right="740" w:bottom="280" w:left="740" w:header="720" w:footer="720" w:gutter="0"/>
          <w:cols w:space="720"/>
          <w:noEndnote/>
        </w:sectPr>
      </w:pPr>
    </w:p>
    <w:p w:rsidR="00BC18DB" w:rsidRDefault="00BC18DB">
      <w:pPr>
        <w:pStyle w:val="1"/>
        <w:tabs>
          <w:tab w:val="left" w:pos="7751"/>
        </w:tabs>
        <w:kinsoku w:val="0"/>
        <w:overflowPunct w:val="0"/>
        <w:spacing w:line="358" w:lineRule="exact"/>
        <w:ind w:left="350"/>
        <w:rPr>
          <w:rFonts w:eastAsia="宋体"/>
          <w:b w:val="0"/>
          <w:bCs w:val="0"/>
        </w:rPr>
      </w:pPr>
      <w:r>
        <w:rPr>
          <w:rFonts w:ascii="宋体" w:eastAsia="宋体" w:cs="宋体" w:hint="eastAsia"/>
          <w:b w:val="0"/>
          <w:bCs w:val="0"/>
        </w:rPr>
        <w:lastRenderedPageBreak/>
        <w:t>申请人签字</w:t>
      </w:r>
      <w:r>
        <w:rPr>
          <w:rFonts w:eastAsia="宋体"/>
          <w:spacing w:val="-1"/>
        </w:rPr>
        <w:t>/Signatu</w:t>
      </w:r>
      <w:r>
        <w:rPr>
          <w:rFonts w:eastAsia="宋体"/>
          <w:spacing w:val="-5"/>
        </w:rPr>
        <w:t>r</w:t>
      </w:r>
      <w:r>
        <w:rPr>
          <w:rFonts w:eastAsia="宋体"/>
        </w:rPr>
        <w:t>e</w:t>
      </w:r>
      <w:r>
        <w:rPr>
          <w:rFonts w:eastAsia="宋体"/>
          <w:spacing w:val="-1"/>
        </w:rPr>
        <w:t xml:space="preserve"> o</w:t>
      </w:r>
      <w:r>
        <w:rPr>
          <w:rFonts w:eastAsia="宋体"/>
        </w:rPr>
        <w:t>f</w:t>
      </w:r>
      <w:r>
        <w:rPr>
          <w:rFonts w:eastAsia="宋体"/>
          <w:spacing w:val="-1"/>
        </w:rPr>
        <w:t xml:space="preserve"> th</w:t>
      </w:r>
      <w:r>
        <w:rPr>
          <w:rFonts w:eastAsia="宋体"/>
        </w:rPr>
        <w:t>e</w:t>
      </w:r>
      <w:r>
        <w:rPr>
          <w:rFonts w:eastAsia="宋体"/>
          <w:spacing w:val="-14"/>
        </w:rPr>
        <w:t xml:space="preserve"> </w:t>
      </w:r>
      <w:r>
        <w:rPr>
          <w:rFonts w:eastAsia="宋体"/>
          <w:spacing w:val="-1"/>
        </w:rPr>
        <w:t>Applicant:</w:t>
      </w:r>
      <w:r>
        <w:rPr>
          <w:rFonts w:eastAsia="宋体"/>
          <w:u w:val="single"/>
        </w:rPr>
        <w:t xml:space="preserve"> </w:t>
      </w:r>
      <w:r>
        <w:rPr>
          <w:rFonts w:eastAsia="宋体"/>
          <w:u w:val="single"/>
        </w:rPr>
        <w:tab/>
      </w:r>
    </w:p>
    <w:p w:rsidR="00BC18DB" w:rsidRDefault="00BC18DB">
      <w:pPr>
        <w:pStyle w:val="4"/>
        <w:kinsoku w:val="0"/>
        <w:overflowPunct w:val="0"/>
        <w:spacing w:line="232" w:lineRule="exact"/>
        <w:ind w:left="290"/>
        <w:rPr>
          <w:rFonts w:ascii="宋体" w:eastAsia="宋体" w:cs="宋体"/>
          <w:b w:val="0"/>
          <w:bCs w:val="0"/>
        </w:rPr>
      </w:pPr>
      <w:r>
        <w:rPr>
          <w:rFonts w:ascii="宋体" w:eastAsia="宋体" w:cs="宋体" w:hint="eastAsia"/>
          <w:b w:val="0"/>
          <w:bCs w:val="0"/>
        </w:rPr>
        <w:t>（无</w:t>
      </w:r>
      <w:r>
        <w:rPr>
          <w:rFonts w:ascii="宋体" w:eastAsia="宋体" w:cs="宋体" w:hint="eastAsia"/>
          <w:b w:val="0"/>
          <w:bCs w:val="0"/>
          <w:spacing w:val="1"/>
        </w:rPr>
        <w:t>此</w:t>
      </w:r>
      <w:r>
        <w:rPr>
          <w:rFonts w:ascii="宋体" w:eastAsia="宋体" w:cs="宋体" w:hint="eastAsia"/>
          <w:b w:val="0"/>
          <w:bCs w:val="0"/>
        </w:rPr>
        <w:t>签名，申请</w:t>
      </w:r>
      <w:r>
        <w:rPr>
          <w:rFonts w:ascii="宋体" w:eastAsia="宋体" w:cs="宋体" w:hint="eastAsia"/>
          <w:b w:val="0"/>
          <w:bCs w:val="0"/>
          <w:spacing w:val="1"/>
        </w:rPr>
        <w:t>无</w:t>
      </w:r>
      <w:r>
        <w:rPr>
          <w:rFonts w:ascii="宋体" w:eastAsia="宋体" w:cs="宋体" w:hint="eastAsia"/>
          <w:b w:val="0"/>
          <w:bCs w:val="0"/>
        </w:rPr>
        <w:t>效</w:t>
      </w:r>
      <w:r>
        <w:rPr>
          <w:rFonts w:eastAsia="宋体"/>
        </w:rPr>
        <w:t xml:space="preserve">/The </w:t>
      </w:r>
      <w:r>
        <w:rPr>
          <w:rFonts w:eastAsia="宋体"/>
          <w:spacing w:val="-2"/>
        </w:rPr>
        <w:t>a</w:t>
      </w:r>
      <w:r>
        <w:rPr>
          <w:rFonts w:eastAsia="宋体"/>
        </w:rPr>
        <w:t>pplication is in</w:t>
      </w:r>
      <w:r>
        <w:rPr>
          <w:rFonts w:eastAsia="宋体"/>
          <w:spacing w:val="-2"/>
        </w:rPr>
        <w:t>v</w:t>
      </w:r>
      <w:r>
        <w:rPr>
          <w:rFonts w:eastAsia="宋体"/>
          <w:spacing w:val="-1"/>
        </w:rPr>
        <w:t>a</w:t>
      </w:r>
      <w:r>
        <w:rPr>
          <w:rFonts w:eastAsia="宋体"/>
        </w:rPr>
        <w:t>lid</w:t>
      </w:r>
      <w:r>
        <w:rPr>
          <w:rFonts w:eastAsia="宋体"/>
          <w:spacing w:val="-1"/>
        </w:rPr>
        <w:t xml:space="preserve"> </w:t>
      </w:r>
      <w:r>
        <w:rPr>
          <w:rFonts w:eastAsia="宋体"/>
        </w:rPr>
        <w:t>w</w:t>
      </w:r>
      <w:r>
        <w:rPr>
          <w:rFonts w:eastAsia="宋体"/>
          <w:spacing w:val="-1"/>
        </w:rPr>
        <w:t>ithou</w:t>
      </w:r>
      <w:r>
        <w:rPr>
          <w:rFonts w:eastAsia="宋体"/>
        </w:rPr>
        <w:t xml:space="preserve">t </w:t>
      </w:r>
      <w:r>
        <w:rPr>
          <w:rFonts w:eastAsia="宋体"/>
          <w:spacing w:val="-1"/>
        </w:rPr>
        <w:t>th</w:t>
      </w:r>
      <w:r>
        <w:rPr>
          <w:rFonts w:eastAsia="宋体"/>
        </w:rPr>
        <w:t xml:space="preserve">e </w:t>
      </w:r>
      <w:r>
        <w:rPr>
          <w:rFonts w:eastAsia="宋体"/>
          <w:spacing w:val="-1"/>
        </w:rPr>
        <w:t>applicant</w:t>
      </w:r>
      <w:r>
        <w:rPr>
          <w:rFonts w:eastAsia="宋体"/>
          <w:spacing w:val="-8"/>
        </w:rPr>
        <w:t>’</w:t>
      </w:r>
      <w:r>
        <w:rPr>
          <w:rFonts w:eastAsia="宋体"/>
        </w:rPr>
        <w:t xml:space="preserve">s </w:t>
      </w:r>
      <w:r>
        <w:rPr>
          <w:rFonts w:eastAsia="宋体"/>
          <w:spacing w:val="-1"/>
        </w:rPr>
        <w:t>signatu</w:t>
      </w:r>
      <w:r>
        <w:rPr>
          <w:rFonts w:eastAsia="宋体"/>
          <w:spacing w:val="-4"/>
        </w:rPr>
        <w:t>r</w:t>
      </w:r>
      <w:r>
        <w:rPr>
          <w:rFonts w:eastAsia="宋体"/>
          <w:spacing w:val="1"/>
        </w:rPr>
        <w:t>e</w:t>
      </w:r>
      <w:r>
        <w:rPr>
          <w:rFonts w:ascii="宋体" w:eastAsia="宋体" w:cs="宋体" w:hint="eastAsia"/>
          <w:b w:val="0"/>
          <w:bCs w:val="0"/>
        </w:rPr>
        <w:t>）</w:t>
      </w:r>
    </w:p>
    <w:p w:rsidR="00BE6811" w:rsidRDefault="00BE6811" w:rsidP="00BE6811">
      <w:pPr>
        <w:pBdr>
          <w:bottom w:val="single" w:sz="12" w:space="1" w:color="auto"/>
        </w:pBdr>
      </w:pPr>
    </w:p>
    <w:p w:rsidR="00BE6811" w:rsidRPr="00BE6811" w:rsidRDefault="00CF11CB" w:rsidP="00BE681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以下由</w:t>
      </w:r>
      <w:r w:rsidR="005637BC">
        <w:rPr>
          <w:rFonts w:hint="eastAsia"/>
          <w:sz w:val="18"/>
          <w:szCs w:val="18"/>
        </w:rPr>
        <w:t>研究生院</w:t>
      </w:r>
      <w:r>
        <w:rPr>
          <w:rFonts w:hint="eastAsia"/>
          <w:sz w:val="18"/>
          <w:szCs w:val="18"/>
        </w:rPr>
        <w:t>填写</w:t>
      </w:r>
      <w:r>
        <w:rPr>
          <w:sz w:val="18"/>
          <w:szCs w:val="18"/>
        </w:rPr>
        <w:t>/</w:t>
      </w:r>
      <w:r w:rsidR="00BE6811" w:rsidRPr="00BE6811">
        <w:rPr>
          <w:sz w:val="18"/>
          <w:szCs w:val="18"/>
        </w:rPr>
        <w:t>Official use only below this line.</w:t>
      </w:r>
    </w:p>
    <w:p w:rsidR="00AC1338" w:rsidRPr="00AC1338" w:rsidRDefault="00AC1338" w:rsidP="00AC1338">
      <w:pPr>
        <w:ind w:firstLineChars="400" w:firstLine="880"/>
        <w:rPr>
          <w:sz w:val="22"/>
        </w:rPr>
      </w:pPr>
      <w:r w:rsidRPr="00AC1338">
        <w:rPr>
          <w:rFonts w:hint="eastAsia"/>
          <w:sz w:val="22"/>
        </w:rPr>
        <w:t>评审结果</w:t>
      </w:r>
      <w:r w:rsidRPr="00AC1338">
        <w:rPr>
          <w:sz w:val="22"/>
        </w:rPr>
        <w:t>/The application is</w:t>
      </w:r>
      <w:r w:rsidRPr="00AC1338">
        <w:rPr>
          <w:rFonts w:hint="eastAsia"/>
          <w:sz w:val="22"/>
        </w:rPr>
        <w:t>：</w:t>
      </w:r>
    </w:p>
    <w:p w:rsidR="00AC1338" w:rsidRDefault="00AC1338" w:rsidP="00AC1338">
      <w:pPr>
        <w:pStyle w:val="a3"/>
        <w:numPr>
          <w:ilvl w:val="1"/>
          <w:numId w:val="1"/>
        </w:numPr>
        <w:tabs>
          <w:tab w:val="left" w:pos="800"/>
          <w:tab w:val="left" w:pos="1560"/>
        </w:tabs>
        <w:kinsoku w:val="0"/>
        <w:overflowPunct w:val="0"/>
        <w:spacing w:line="229" w:lineRule="exact"/>
        <w:ind w:left="797" w:firstLine="479"/>
        <w:rPr>
          <w:rFonts w:eastAsia="宋体"/>
        </w:rPr>
      </w:pPr>
      <w:r>
        <w:rPr>
          <w:rFonts w:ascii="宋体" w:eastAsia="宋体" w:cs="宋体" w:hint="eastAsia"/>
        </w:rPr>
        <w:t>同意</w:t>
      </w:r>
      <w:r>
        <w:rPr>
          <w:rFonts w:eastAsia="宋体"/>
        </w:rPr>
        <w:t>/Approved</w:t>
      </w:r>
      <w:r>
        <w:rPr>
          <w:rFonts w:eastAsia="宋体"/>
          <w:spacing w:val="-8"/>
        </w:rPr>
        <w:t>.</w:t>
      </w:r>
    </w:p>
    <w:p w:rsidR="00AC1338" w:rsidRDefault="00AC1338" w:rsidP="00AC1338">
      <w:pPr>
        <w:pStyle w:val="a3"/>
        <w:numPr>
          <w:ilvl w:val="1"/>
          <w:numId w:val="1"/>
        </w:numPr>
        <w:tabs>
          <w:tab w:val="left" w:pos="800"/>
          <w:tab w:val="left" w:pos="1560"/>
        </w:tabs>
        <w:kinsoku w:val="0"/>
        <w:overflowPunct w:val="0"/>
        <w:spacing w:line="229" w:lineRule="exact"/>
        <w:ind w:left="797" w:firstLine="479"/>
        <w:rPr>
          <w:rFonts w:ascii="宋体" w:eastAsia="宋体" w:cs="宋体"/>
        </w:rPr>
      </w:pPr>
      <w:r w:rsidRPr="00AC1338">
        <w:rPr>
          <w:rFonts w:ascii="宋体" w:eastAsia="宋体" w:cs="宋体" w:hint="eastAsia"/>
        </w:rPr>
        <w:t>不同意</w:t>
      </w:r>
      <w:r>
        <w:rPr>
          <w:rFonts w:ascii="宋体" w:eastAsia="宋体" w:cs="宋体"/>
        </w:rPr>
        <w:t>/</w:t>
      </w:r>
      <w:r>
        <w:rPr>
          <w:rFonts w:eastAsia="宋体"/>
        </w:rPr>
        <w:t>Declined.</w:t>
      </w:r>
    </w:p>
    <w:p w:rsidR="00AC1338" w:rsidDel="00D917AA" w:rsidRDefault="00AC1338" w:rsidP="00BE6811">
      <w:pPr>
        <w:rPr>
          <w:del w:id="2" w:author="ISO_1_TJ" w:date="2017-05-24T17:06:00Z"/>
        </w:rPr>
      </w:pPr>
    </w:p>
    <w:p w:rsidR="00AC1338" w:rsidRPr="00AC1338" w:rsidRDefault="00AC1338" w:rsidP="00BE6811">
      <w:r>
        <w:rPr>
          <w:rFonts w:hint="eastAsia"/>
        </w:rPr>
        <w:t>院长签字</w:t>
      </w:r>
      <w:r>
        <w:t xml:space="preserve">/Dean’s Signature_____________________ </w:t>
      </w:r>
      <w:r>
        <w:rPr>
          <w:rFonts w:hint="eastAsia"/>
        </w:rPr>
        <w:t>日期</w:t>
      </w:r>
      <w:r>
        <w:t>/Date____________</w:t>
      </w:r>
    </w:p>
    <w:p w:rsidR="00CF11CB" w:rsidRPr="00AC1338" w:rsidRDefault="00AC1338" w:rsidP="00BE6811">
      <w:pPr>
        <w:rPr>
          <w:sz w:val="18"/>
        </w:rPr>
      </w:pPr>
      <w:r w:rsidRPr="00AC1338">
        <w:rPr>
          <w:sz w:val="18"/>
        </w:rPr>
        <w:t xml:space="preserve">                                             </w:t>
      </w:r>
      <w:r>
        <w:rPr>
          <w:sz w:val="18"/>
        </w:rPr>
        <w:t xml:space="preserve">                                    </w:t>
      </w:r>
      <w:r>
        <w:rPr>
          <w:rFonts w:hint="eastAsia"/>
          <w:sz w:val="18"/>
        </w:rPr>
        <w:t>盖章</w:t>
      </w:r>
      <w:r>
        <w:rPr>
          <w:sz w:val="18"/>
        </w:rPr>
        <w:t>/Stamp</w:t>
      </w:r>
      <w:r w:rsidRPr="00AC1338">
        <w:rPr>
          <w:sz w:val="18"/>
        </w:rPr>
        <w:t xml:space="preserve">                                </w:t>
      </w:r>
      <w:r>
        <w:rPr>
          <w:sz w:val="18"/>
        </w:rPr>
        <w:t xml:space="preserve">          YY</w:t>
      </w:r>
      <w:r w:rsidRPr="00AC1338">
        <w:rPr>
          <w:sz w:val="18"/>
        </w:rPr>
        <w:t>/</w:t>
      </w:r>
      <w:r>
        <w:rPr>
          <w:sz w:val="18"/>
        </w:rPr>
        <w:t>M</w:t>
      </w:r>
      <w:r w:rsidRPr="00AC1338">
        <w:rPr>
          <w:sz w:val="18"/>
        </w:rPr>
        <w:t>M/</w:t>
      </w:r>
      <w:r>
        <w:rPr>
          <w:sz w:val="18"/>
        </w:rPr>
        <w:t>D</w:t>
      </w:r>
      <w:r w:rsidRPr="00AC1338">
        <w:rPr>
          <w:sz w:val="18"/>
        </w:rPr>
        <w:t>D</w:t>
      </w:r>
    </w:p>
    <w:p w:rsidR="00CF11CB" w:rsidRPr="00BE6811" w:rsidRDefault="00CF11CB" w:rsidP="00BE6811"/>
    <w:p w:rsidR="00BC18DB" w:rsidRDefault="00BC18DB">
      <w:pPr>
        <w:tabs>
          <w:tab w:val="left" w:pos="2508"/>
        </w:tabs>
        <w:kinsoku w:val="0"/>
        <w:overflowPunct w:val="0"/>
        <w:spacing w:line="358" w:lineRule="exact"/>
        <w:ind w:left="81"/>
        <w:rPr>
          <w:rFonts w:eastAsia="宋体"/>
        </w:rPr>
      </w:pPr>
      <w:r>
        <w:br w:type="column"/>
      </w:r>
    </w:p>
    <w:p w:rsidR="00BE6811" w:rsidRDefault="00BE6811" w:rsidP="00BE6811">
      <w:pPr>
        <w:tabs>
          <w:tab w:val="left" w:pos="2508"/>
        </w:tabs>
        <w:kinsoku w:val="0"/>
        <w:overflowPunct w:val="0"/>
        <w:spacing w:line="358" w:lineRule="exact"/>
        <w:rPr>
          <w:rFonts w:eastAsia="宋体"/>
        </w:rPr>
      </w:pPr>
    </w:p>
    <w:p w:rsidR="00BE6811" w:rsidRDefault="00BE6811" w:rsidP="00BE6811">
      <w:pPr>
        <w:tabs>
          <w:tab w:val="left" w:pos="2508"/>
        </w:tabs>
        <w:kinsoku w:val="0"/>
        <w:overflowPunct w:val="0"/>
        <w:spacing w:line="358" w:lineRule="exact"/>
        <w:rPr>
          <w:rFonts w:eastAsia="宋体"/>
        </w:rPr>
        <w:sectPr w:rsidR="00BE6811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7752" w:space="40"/>
            <w:col w:w="2633"/>
          </w:cols>
          <w:noEndnote/>
        </w:sectPr>
      </w:pPr>
    </w:p>
    <w:p w:rsidR="00BC18DB" w:rsidRDefault="00E75946">
      <w:pPr>
        <w:pStyle w:val="a3"/>
        <w:kinsoku w:val="0"/>
        <w:overflowPunct w:val="0"/>
        <w:spacing w:before="20"/>
        <w:rPr>
          <w:rFonts w:ascii="宋体" w:eastAsia="宋体" w:cs="宋体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720090</wp:posOffset>
                </wp:positionV>
                <wp:extent cx="6467475" cy="9212580"/>
                <wp:effectExtent l="0" t="0" r="0" b="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921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42.5pt;margin-top:56.7pt;width:509.25pt;height:725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" o:allowincell="f" filled="f">
                <v:path arrowok="t"/>
                <w10:wrap anchorx="page" anchory="page"/>
              </v:rect>
            </w:pict>
          </mc:Fallback>
        </mc:AlternateContent>
      </w:r>
      <w:r w:rsidR="00BC18DB">
        <w:rPr>
          <w:rFonts w:ascii="宋体" w:eastAsia="宋体" w:cs="宋体" w:hint="eastAsia"/>
        </w:rPr>
        <w:t>填表</w:t>
      </w:r>
      <w:r w:rsidR="00BC18DB">
        <w:rPr>
          <w:rFonts w:ascii="宋体" w:eastAsia="宋体" w:cs="宋体" w:hint="eastAsia"/>
          <w:spacing w:val="1"/>
        </w:rPr>
        <w:t>说</w:t>
      </w:r>
      <w:r w:rsidR="00BC18DB">
        <w:rPr>
          <w:rFonts w:ascii="宋体" w:eastAsia="宋体" w:cs="宋体" w:hint="eastAsia"/>
        </w:rPr>
        <w:t>明（每一项</w:t>
      </w:r>
      <w:r w:rsidR="00BC18DB">
        <w:rPr>
          <w:rFonts w:ascii="宋体" w:eastAsia="宋体" w:cs="宋体" w:hint="eastAsia"/>
          <w:spacing w:val="1"/>
        </w:rPr>
        <w:t>数</w:t>
      </w:r>
      <w:r w:rsidR="00BC18DB">
        <w:rPr>
          <w:rFonts w:ascii="宋体" w:eastAsia="宋体" w:cs="宋体" w:hint="eastAsia"/>
        </w:rPr>
        <w:t>字与申请表</w:t>
      </w:r>
      <w:r w:rsidR="00BC18DB">
        <w:rPr>
          <w:rFonts w:ascii="宋体" w:eastAsia="宋体" w:cs="宋体" w:hint="eastAsia"/>
          <w:spacing w:val="1"/>
        </w:rPr>
        <w:t>中</w:t>
      </w:r>
      <w:r w:rsidR="00BC18DB">
        <w:rPr>
          <w:rFonts w:ascii="宋体" w:eastAsia="宋体" w:cs="宋体" w:hint="eastAsia"/>
        </w:rPr>
        <w:t>每一项序号</w:t>
      </w:r>
      <w:r w:rsidR="00BC18DB">
        <w:rPr>
          <w:rFonts w:ascii="宋体" w:eastAsia="宋体" w:cs="宋体" w:hint="eastAsia"/>
          <w:spacing w:val="1"/>
        </w:rPr>
        <w:t>相</w:t>
      </w:r>
      <w:r w:rsidR="00BC18DB">
        <w:rPr>
          <w:rFonts w:ascii="宋体" w:eastAsia="宋体" w:cs="宋体" w:hint="eastAsia"/>
        </w:rPr>
        <w:t>对应</w:t>
      </w:r>
      <w:r w:rsidR="00BC18DB">
        <w:rPr>
          <w:rFonts w:ascii="宋体" w:eastAsia="宋体" w:cs="宋体" w:hint="eastAsia"/>
          <w:spacing w:val="-90"/>
        </w:rPr>
        <w:t>）</w:t>
      </w:r>
      <w:r w:rsidR="00BC18DB">
        <w:rPr>
          <w:rFonts w:ascii="宋体" w:eastAsia="宋体" w:cs="宋体" w:hint="eastAsia"/>
        </w:rPr>
        <w:t>：</w:t>
      </w:r>
    </w:p>
    <w:p w:rsidR="00BC18DB" w:rsidRDefault="00BC18DB">
      <w:pPr>
        <w:pStyle w:val="4"/>
        <w:kinsoku w:val="0"/>
        <w:overflowPunct w:val="0"/>
        <w:spacing w:before="27"/>
        <w:rPr>
          <w:b w:val="0"/>
          <w:bCs w:val="0"/>
        </w:rPr>
      </w:pPr>
      <w:r>
        <w:rPr>
          <w:spacing w:val="-1"/>
        </w:rPr>
        <w:t>GUIDELIN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FILLIN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FOR</w:t>
      </w:r>
      <w:r>
        <w:t>M (</w:t>
      </w:r>
      <w:r>
        <w:rPr>
          <w:spacing w:val="-1"/>
        </w:rPr>
        <w:t>NUMBER</w:t>
      </w:r>
      <w:r>
        <w:t>S</w:t>
      </w:r>
      <w:r>
        <w:rPr>
          <w:spacing w:val="-1"/>
        </w:rPr>
        <w:t xml:space="preserve"> REFERRIN</w:t>
      </w:r>
      <w:r>
        <w:t>G</w:t>
      </w:r>
      <w:r>
        <w:rPr>
          <w:spacing w:val="-9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24"/>
        </w:rPr>
        <w:t>V</w:t>
      </w:r>
      <w:r>
        <w:rPr>
          <w:spacing w:val="-1"/>
        </w:rPr>
        <w:t>ARIOU</w:t>
      </w:r>
      <w:r>
        <w:t xml:space="preserve">S </w:t>
      </w:r>
      <w:r>
        <w:rPr>
          <w:spacing w:val="-1"/>
        </w:rPr>
        <w:t>BLOCKS):</w:t>
      </w:r>
    </w:p>
    <w:p w:rsidR="00BC18DB" w:rsidRDefault="00BC18DB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宋体" w:eastAsia="宋体" w:cs="宋体"/>
        </w:rPr>
      </w:pPr>
      <w:r>
        <w:t>1.</w:t>
      </w:r>
      <w:r>
        <w:tab/>
      </w:r>
      <w:r>
        <w:rPr>
          <w:rFonts w:ascii="宋体" w:eastAsia="宋体" w:cs="宋体" w:hint="eastAsia"/>
        </w:rPr>
        <w:t>本项所有内容申请人必须如实填写。</w:t>
      </w:r>
    </w:p>
    <w:p w:rsidR="00BC18DB" w:rsidRDefault="00BC18DB">
      <w:pPr>
        <w:pStyle w:val="a3"/>
        <w:kinsoku w:val="0"/>
        <w:overflowPunct w:val="0"/>
        <w:spacing w:before="10"/>
        <w:ind w:left="553"/>
      </w:pP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>for</w:t>
      </w:r>
      <w:r>
        <w:rPr>
          <w:spacing w:val="-1"/>
        </w:rPr>
        <w:t>m</w:t>
      </w:r>
      <w:r>
        <w:t>ation</w:t>
      </w:r>
      <w:r>
        <w:rPr>
          <w:spacing w:val="-4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1"/>
        </w:rPr>
        <w:t>c</w:t>
      </w:r>
      <w:r>
        <w:t>ant</w:t>
      </w:r>
      <w:r>
        <w:rPr>
          <w:spacing w:val="-5"/>
        </w:rPr>
        <w:t xml:space="preserve"> </w:t>
      </w:r>
      <w:r>
        <w:rPr>
          <w:spacing w:val="-1"/>
        </w:rPr>
        <w:t>mu</w:t>
      </w:r>
      <w:r>
        <w:t>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il</w:t>
      </w:r>
      <w:r>
        <w:rPr>
          <w:spacing w:val="-1"/>
        </w:rPr>
        <w:t>l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r</w:t>
      </w:r>
      <w:r>
        <w:t>u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</w:t>
      </w:r>
      <w:r>
        <w:rPr>
          <w:spacing w:val="-2"/>
        </w:rPr>
        <w:t>r</w:t>
      </w:r>
      <w:r>
        <w:t>ec</w:t>
      </w:r>
      <w:r>
        <w:rPr>
          <w:spacing w:val="-1"/>
        </w:rPr>
        <w:t>tl</w:t>
      </w:r>
      <w:r>
        <w:rPr>
          <w:spacing w:val="-11"/>
        </w:rPr>
        <w:t>y</w:t>
      </w:r>
      <w:r>
        <w:t>.</w:t>
      </w:r>
    </w:p>
    <w:p w:rsidR="00BC18DB" w:rsidRDefault="00BC18DB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spacing w:line="234" w:lineRule="exact"/>
        <w:ind w:left="528" w:right="115" w:hanging="425"/>
        <w:rPr>
          <w:rFonts w:ascii="宋体" w:eastAsia="宋体" w:cs="宋体"/>
        </w:rPr>
      </w:pPr>
      <w:r>
        <w:t>2.</w:t>
      </w:r>
      <w:r>
        <w:tab/>
      </w:r>
      <w:r>
        <w:rPr>
          <w:rFonts w:ascii="宋体" w:eastAsia="宋体" w:cs="宋体" w:hint="eastAsia"/>
        </w:rPr>
        <w:t>请列出申请人已经完成或即将完成的各级教育</w:t>
      </w:r>
      <w:r>
        <w:rPr>
          <w:rFonts w:ascii="宋体" w:eastAsia="宋体" w:cs="宋体" w:hint="eastAsia"/>
          <w:spacing w:val="-14"/>
        </w:rPr>
        <w:t>，</w:t>
      </w:r>
      <w:r>
        <w:rPr>
          <w:rFonts w:ascii="宋体" w:eastAsia="宋体" w:cs="宋体" w:hint="eastAsia"/>
        </w:rPr>
        <w:t>包括中学</w:t>
      </w:r>
      <w:r>
        <w:rPr>
          <w:rFonts w:ascii="宋体" w:eastAsia="宋体" w:cs="宋体" w:hint="eastAsia"/>
          <w:spacing w:val="-14"/>
        </w:rPr>
        <w:t>、</w:t>
      </w:r>
      <w:r>
        <w:rPr>
          <w:rFonts w:ascii="宋体" w:eastAsia="宋体" w:cs="宋体" w:hint="eastAsia"/>
        </w:rPr>
        <w:t>职业教育及高等教育各项</w:t>
      </w:r>
      <w:r>
        <w:rPr>
          <w:rFonts w:ascii="宋体" w:eastAsia="宋体" w:cs="宋体" w:hint="eastAsia"/>
          <w:spacing w:val="-14"/>
        </w:rPr>
        <w:t>。</w:t>
      </w:r>
      <w:r>
        <w:rPr>
          <w:rFonts w:ascii="宋体" w:eastAsia="宋体" w:cs="宋体" w:hint="eastAsia"/>
        </w:rPr>
        <w:t>请随材料附上经公证的最高级教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</w:rPr>
        <w:t>育的学历证明、毕业证书或学位证书的原件复印件和英文翻译件（均一式</w:t>
      </w:r>
      <w:r>
        <w:rPr>
          <w:rFonts w:ascii="宋体" w:eastAsia="宋体" w:cs="宋体" w:hint="eastAsia"/>
          <w:spacing w:val="1"/>
        </w:rPr>
        <w:t>两</w:t>
      </w:r>
      <w:r>
        <w:rPr>
          <w:rFonts w:ascii="宋体" w:eastAsia="宋体" w:cs="宋体" w:hint="eastAsia"/>
        </w:rPr>
        <w:t>份</w:t>
      </w:r>
      <w:r>
        <w:rPr>
          <w:rFonts w:ascii="宋体" w:eastAsia="宋体" w:cs="宋体" w:hint="eastAsia"/>
          <w:spacing w:val="-90"/>
        </w:rPr>
        <w:t>）</w:t>
      </w:r>
      <w:r>
        <w:rPr>
          <w:rFonts w:ascii="宋体" w:eastAsia="宋体" w:cs="宋体" w:hint="eastAsia"/>
        </w:rPr>
        <w:t>。</w:t>
      </w:r>
    </w:p>
    <w:p w:rsidR="00BC18DB" w:rsidRDefault="00BC18DB">
      <w:pPr>
        <w:pStyle w:val="a3"/>
        <w:kinsoku w:val="0"/>
        <w:overflowPunct w:val="0"/>
        <w:spacing w:before="2"/>
        <w:ind w:left="523" w:right="113" w:firstLine="29"/>
        <w:jc w:val="both"/>
      </w:pPr>
      <w:r>
        <w:rPr>
          <w:spacing w:val="-1"/>
        </w:rPr>
        <w:t>Pleas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-1"/>
        </w:rPr>
        <w:t>vid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complet</w:t>
      </w:r>
      <w:r>
        <w:t>ed</w:t>
      </w:r>
      <w:r>
        <w:rPr>
          <w:spacing w:val="24"/>
        </w:rPr>
        <w:t xml:space="preserve"> </w:t>
      </w:r>
      <w:r>
        <w:t>secon</w:t>
      </w:r>
      <w:r>
        <w:rPr>
          <w:spacing w:val="-2"/>
        </w:rPr>
        <w:t>d</w:t>
      </w:r>
      <w:r>
        <w:t>a</w:t>
      </w:r>
      <w:r>
        <w:rPr>
          <w:spacing w:val="-2"/>
        </w:rPr>
        <w:t>r</w:t>
      </w:r>
      <w:r>
        <w:rPr>
          <w:spacing w:val="-11"/>
        </w:rPr>
        <w:t>y</w:t>
      </w:r>
      <w:r>
        <w:t>,</w:t>
      </w:r>
      <w:r>
        <w:rPr>
          <w:spacing w:val="24"/>
        </w:rPr>
        <w:t xml:space="preserve"> </w:t>
      </w:r>
      <w:r>
        <w:t>v</w:t>
      </w:r>
      <w:r>
        <w:rPr>
          <w:spacing w:val="-2"/>
        </w:rPr>
        <w:t>o</w:t>
      </w:r>
      <w:r>
        <w:t>catio</w:t>
      </w:r>
      <w:r>
        <w:rPr>
          <w:spacing w:val="-2"/>
        </w:rPr>
        <w:t>n</w:t>
      </w:r>
      <w:r>
        <w:t>al,</w:t>
      </w:r>
      <w:r>
        <w:rPr>
          <w:spacing w:val="23"/>
        </w:rPr>
        <w:t xml:space="preserve"> </w:t>
      </w:r>
      <w:r>
        <w:t>technic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unde</w:t>
      </w:r>
      <w:r>
        <w:rPr>
          <w:spacing w:val="-5"/>
        </w:rPr>
        <w:t>r</w:t>
      </w:r>
      <w:r>
        <w:rPr>
          <w:spacing w:val="-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duat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grad</w:t>
      </w:r>
      <w:r>
        <w:rPr>
          <w:spacing w:val="-2"/>
        </w:rPr>
        <w:t>u</w:t>
      </w:r>
      <w:r>
        <w:t>a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t>training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q</w:t>
      </w:r>
      <w:r>
        <w:rPr>
          <w:spacing w:val="-2"/>
        </w:rPr>
        <w:t>u</w:t>
      </w:r>
      <w:r>
        <w:t>alifications.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39"/>
        </w:rPr>
        <w:t xml:space="preserve"> </w:t>
      </w:r>
      <w:r>
        <w:t>incomplete</w:t>
      </w:r>
      <w:r>
        <w:rPr>
          <w:spacing w:val="37"/>
        </w:rPr>
        <w:t xml:space="preserve"> </w:t>
      </w:r>
      <w:r>
        <w:t>courses</w:t>
      </w:r>
      <w:r>
        <w:rPr>
          <w:spacing w:val="39"/>
        </w:rPr>
        <w:t xml:space="preserve"> </w:t>
      </w:r>
      <w:r>
        <w:t>should</w:t>
      </w:r>
      <w:r>
        <w:rPr>
          <w:spacing w:val="38"/>
        </w:rPr>
        <w:t xml:space="preserve"> </w:t>
      </w:r>
      <w:r>
        <w:t>also</w:t>
      </w:r>
      <w:r>
        <w:rPr>
          <w:spacing w:val="39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liste</w:t>
      </w:r>
      <w:r>
        <w:rPr>
          <w:spacing w:val="-2"/>
        </w:rPr>
        <w:t>d</w:t>
      </w:r>
      <w:r>
        <w:t>.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39"/>
        </w:rPr>
        <w:t xml:space="preserve"> </w:t>
      </w:r>
      <w:r>
        <w:t>notarized</w:t>
      </w:r>
      <w:r>
        <w:rPr>
          <w:spacing w:val="37"/>
        </w:rPr>
        <w:t xml:space="preserve"> </w:t>
      </w:r>
      <w:r>
        <w:t>c</w:t>
      </w:r>
      <w:r>
        <w:rPr>
          <w:spacing w:val="-2"/>
        </w:rPr>
        <w:t>op</w:t>
      </w:r>
      <w:r>
        <w:t>y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38"/>
        </w:rPr>
        <w:t xml:space="preserve"> </w:t>
      </w:r>
      <w:r>
        <w:t>o</w:t>
      </w:r>
      <w:r>
        <w:rPr>
          <w:spacing w:val="-4"/>
        </w:rPr>
        <w:t>f</w:t>
      </w:r>
      <w:r>
        <w:t>ficial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r</w:t>
      </w:r>
      <w:r>
        <w:t>anscripts</w:t>
      </w:r>
      <w:r>
        <w:rPr>
          <w:w w:val="99"/>
        </w:rPr>
        <w:t xml:space="preserve"> </w:t>
      </w:r>
      <w:r>
        <w:t>cert</w:t>
      </w:r>
      <w:r>
        <w:rPr>
          <w:spacing w:val="-1"/>
        </w:rPr>
        <w:t>i</w:t>
      </w:r>
      <w:r>
        <w:t>fi</w:t>
      </w:r>
      <w:r>
        <w:rPr>
          <w:spacing w:val="-1"/>
        </w:rPr>
        <w:t>c</w:t>
      </w:r>
      <w:r>
        <w:t>ates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notari</w:t>
      </w:r>
      <w:r>
        <w:rPr>
          <w:spacing w:val="-1"/>
        </w:rPr>
        <w:t>z</w:t>
      </w:r>
      <w:r>
        <w:t>ed</w:t>
      </w:r>
      <w:r>
        <w:rPr>
          <w:spacing w:val="-6"/>
        </w:rPr>
        <w:t xml:space="preserve"> </w:t>
      </w:r>
      <w:r>
        <w:t>cop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translations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t>ghest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>u</w:t>
      </w:r>
      <w:r>
        <w:t>ca</w:t>
      </w:r>
      <w:r>
        <w:rPr>
          <w:spacing w:val="-3"/>
        </w:rPr>
        <w:t>t</w:t>
      </w:r>
      <w:r>
        <w:t>ion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1"/>
        </w:rPr>
        <w:t>l</w:t>
      </w:r>
      <w:r>
        <w:t>ication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>m</w:t>
      </w:r>
      <w:r>
        <w:t>.</w:t>
      </w:r>
    </w:p>
    <w:p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宋体" w:eastAsia="宋体" w:cs="宋体"/>
        </w:rPr>
      </w:pPr>
      <w:r>
        <w:t>3.</w:t>
      </w:r>
      <w:r>
        <w:tab/>
      </w:r>
      <w:r>
        <w:rPr>
          <w:rFonts w:ascii="宋体" w:eastAsia="宋体" w:cs="宋体" w:hint="eastAsia"/>
        </w:rPr>
        <w:t>请列出申请人曾经从事和现在从事的工作。</w:t>
      </w:r>
    </w:p>
    <w:p w:rsidR="00BC18DB" w:rsidRDefault="00BC18DB">
      <w:pPr>
        <w:pStyle w:val="a3"/>
        <w:kinsoku w:val="0"/>
        <w:overflowPunct w:val="0"/>
        <w:spacing w:before="10"/>
        <w:ind w:left="553"/>
      </w:pPr>
      <w:r>
        <w:rPr>
          <w:spacing w:val="-1"/>
        </w:rPr>
        <w:t>P</w:t>
      </w:r>
      <w:r>
        <w:t>lea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cla</w:t>
      </w:r>
      <w:r>
        <w:rPr>
          <w:spacing w:val="-1"/>
        </w:rPr>
        <w:t>r</w:t>
      </w:r>
      <w:r>
        <w:t>i</w:t>
      </w:r>
      <w:r>
        <w:rPr>
          <w:spacing w:val="-2"/>
        </w:rPr>
        <w:t>f</w:t>
      </w:r>
      <w:r>
        <w:t>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x</w:t>
      </w:r>
      <w:r>
        <w:t>perie</w:t>
      </w:r>
      <w:r>
        <w:rPr>
          <w:spacing w:val="-2"/>
        </w:rPr>
        <w:t>n</w:t>
      </w:r>
      <w:r>
        <w:t>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4"/>
        </w:rPr>
        <w:t xml:space="preserve"> </w:t>
      </w:r>
      <w:r>
        <w:t>curre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>st</w:t>
      </w:r>
      <w:r>
        <w:t>.</w:t>
      </w:r>
    </w:p>
    <w:p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宋体" w:eastAsia="宋体" w:cs="宋体"/>
        </w:rPr>
      </w:pPr>
      <w:r>
        <w:rPr>
          <w:rFonts w:ascii="宋体" w:eastAsia="宋体" w:cs="宋体"/>
        </w:rPr>
        <w:t>4.</w:t>
      </w:r>
      <w:r>
        <w:rPr>
          <w:rFonts w:ascii="宋体" w:eastAsia="宋体" w:cs="宋体"/>
        </w:rPr>
        <w:tab/>
      </w:r>
      <w:r>
        <w:rPr>
          <w:rFonts w:ascii="宋体" w:eastAsia="宋体" w:cs="宋体" w:hint="eastAsia"/>
        </w:rPr>
        <w:t>本项将表明申请人的语言情况，对申请人来华后的课程安排及授课语言非常重要。请随材料附上有关证明材料。</w:t>
      </w:r>
    </w:p>
    <w:p w:rsidR="00BC18DB" w:rsidRDefault="00BC18DB">
      <w:pPr>
        <w:pStyle w:val="a3"/>
        <w:kinsoku w:val="0"/>
        <w:overflowPunct w:val="0"/>
        <w:spacing w:before="27" w:line="206" w:lineRule="exact"/>
        <w:ind w:left="523" w:right="115" w:firstLine="30"/>
      </w:pPr>
      <w:r>
        <w:t>Please</w:t>
      </w:r>
      <w:r>
        <w:rPr>
          <w:spacing w:val="5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6"/>
        </w:rPr>
        <w:t xml:space="preserve"> </w:t>
      </w:r>
      <w:r>
        <w:t>knowled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lang</w:t>
      </w:r>
      <w:r>
        <w:rPr>
          <w:spacing w:val="-3"/>
        </w:rPr>
        <w:t>u</w:t>
      </w:r>
      <w:r>
        <w:t>ages,</w:t>
      </w:r>
      <w:r>
        <w:rPr>
          <w:spacing w:val="4"/>
        </w:rPr>
        <w:t xml:space="preserve"> </w:t>
      </w:r>
      <w:r>
        <w:t>especially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h</w:t>
      </w:r>
      <w:r>
        <w:t>inese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English.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ave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assed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lang</w:t>
      </w:r>
      <w:r>
        <w:rPr>
          <w:spacing w:val="-2"/>
        </w:rPr>
        <w:t>u</w:t>
      </w:r>
      <w:r>
        <w:t>age</w:t>
      </w:r>
      <w:r>
        <w:rPr>
          <w:spacing w:val="4"/>
        </w:rPr>
        <w:t xml:space="preserve"> </w:t>
      </w:r>
      <w:r>
        <w:t>te</w:t>
      </w:r>
      <w:r>
        <w:rPr>
          <w:spacing w:val="-2"/>
        </w:rPr>
        <w:t>s</w:t>
      </w:r>
      <w:r>
        <w:t>t,</w:t>
      </w:r>
      <w:r>
        <w:rPr>
          <w:spacing w:val="5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w w:val="99"/>
        </w:rPr>
        <w:t xml:space="preserve"> </w:t>
      </w:r>
      <w:r>
        <w:t>co</w:t>
      </w:r>
      <w:r>
        <w:rPr>
          <w:spacing w:val="-2"/>
        </w:rPr>
        <w:t>p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</w:t>
      </w:r>
      <w:r>
        <w:rPr>
          <w:spacing w:val="-1"/>
        </w:rPr>
        <w:t>l</w:t>
      </w:r>
      <w:r>
        <w:t>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lication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ater</w:t>
      </w:r>
      <w:r>
        <w:rPr>
          <w:spacing w:val="-1"/>
        </w:rPr>
        <w:t>i</w:t>
      </w:r>
      <w:r>
        <w:t>als.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2"/>
        </w:rPr>
        <w:t>r</w:t>
      </w:r>
      <w:r>
        <w:t>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m</w:t>
      </w:r>
      <w:r>
        <w:t>portant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eci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langua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>na.</w:t>
      </w:r>
    </w:p>
    <w:p w:rsidR="00BC18DB" w:rsidRDefault="00BC18DB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宋体" w:eastAsia="宋体" w:cs="宋体"/>
        </w:rPr>
      </w:pPr>
      <w:r>
        <w:rPr>
          <w:rFonts w:ascii="宋体" w:eastAsia="宋体" w:cs="宋体"/>
        </w:rPr>
        <w:t>5.</w:t>
      </w:r>
      <w:r>
        <w:rPr>
          <w:rFonts w:ascii="宋体" w:eastAsia="宋体" w:cs="宋体"/>
        </w:rPr>
        <w:tab/>
      </w:r>
      <w:r>
        <w:rPr>
          <w:rFonts w:ascii="宋体" w:eastAsia="宋体" w:cs="宋体" w:hint="eastAsia"/>
        </w:rPr>
        <w:t>请申请人按本项提示选择来华后的学习计划，</w:t>
      </w:r>
      <w:r w:rsidR="0009036D">
        <w:rPr>
          <w:rFonts w:ascii="宋体" w:eastAsia="宋体" w:cs="宋体" w:hint="eastAsia"/>
        </w:rPr>
        <w:t>同济大学</w:t>
      </w:r>
      <w:r>
        <w:rPr>
          <w:rFonts w:ascii="宋体" w:eastAsia="宋体" w:cs="宋体" w:hint="eastAsia"/>
        </w:rPr>
        <w:t>有权作相应调整。</w:t>
      </w:r>
    </w:p>
    <w:p w:rsidR="00BC18DB" w:rsidRDefault="00BC18DB" w:rsidP="0009036D">
      <w:pPr>
        <w:pStyle w:val="a3"/>
        <w:kinsoku w:val="0"/>
        <w:overflowPunct w:val="0"/>
        <w:spacing w:before="27" w:line="206" w:lineRule="exact"/>
        <w:ind w:left="528" w:right="114"/>
      </w:pPr>
      <w:r>
        <w:t>The</w:t>
      </w:r>
      <w:r>
        <w:rPr>
          <w:spacing w:val="26"/>
        </w:rPr>
        <w:t xml:space="preserve"> </w:t>
      </w:r>
      <w:r>
        <w:t>appl</w:t>
      </w:r>
      <w:r>
        <w:rPr>
          <w:spacing w:val="-1"/>
        </w:rPr>
        <w:t>i</w:t>
      </w:r>
      <w:r>
        <w:t>cant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7"/>
        </w:rPr>
        <w:t xml:space="preserve"> </w:t>
      </w:r>
      <w:r>
        <w:t>choose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eta</w:t>
      </w:r>
      <w:r>
        <w:rPr>
          <w:spacing w:val="-1"/>
        </w:rPr>
        <w:t>i</w:t>
      </w:r>
      <w:r>
        <w:t>led</w:t>
      </w:r>
      <w:r>
        <w:rPr>
          <w:spacing w:val="27"/>
        </w:rPr>
        <w:t xml:space="preserve"> </w:t>
      </w:r>
      <w:r>
        <w:t>infor</w:t>
      </w:r>
      <w:r>
        <w:rPr>
          <w:spacing w:val="-1"/>
        </w:rPr>
        <w:t>m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27"/>
        </w:rPr>
        <w:t xml:space="preserve"> </w:t>
      </w:r>
      <w:r>
        <w:t>concerning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t>is</w:t>
      </w:r>
      <w:r>
        <w:rPr>
          <w:spacing w:val="28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Ch</w:t>
      </w:r>
      <w:r>
        <w:rPr>
          <w:spacing w:val="-1"/>
        </w:rPr>
        <w:t>in</w:t>
      </w:r>
      <w:r>
        <w:t>a</w:t>
      </w:r>
      <w:r>
        <w:rPr>
          <w:spacing w:val="28"/>
        </w:rPr>
        <w:t xml:space="preserve"> </w:t>
      </w:r>
      <w:r>
        <w:t>according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cl</w:t>
      </w:r>
      <w:r>
        <w:rPr>
          <w:spacing w:val="-2"/>
        </w:rPr>
        <w:t>u</w:t>
      </w:r>
      <w:r>
        <w:t>es</w:t>
      </w:r>
      <w:r>
        <w:rPr>
          <w:spacing w:val="27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cel</w:t>
      </w:r>
      <w:r>
        <w:rPr>
          <w:spacing w:val="-1"/>
        </w:rPr>
        <w:t>l</w:t>
      </w:r>
      <w:r>
        <w:t xml:space="preserve">. </w:t>
      </w:r>
      <w:r w:rsidR="0009036D">
        <w:t xml:space="preserve">Tongji University </w:t>
      </w:r>
      <w:r>
        <w:t>is</w:t>
      </w:r>
      <w:r>
        <w:rPr>
          <w:spacing w:val="-4"/>
        </w:rPr>
        <w:t xml:space="preserve"> </w:t>
      </w:r>
      <w:r>
        <w:t>ent</w:t>
      </w:r>
      <w:r>
        <w:rPr>
          <w:spacing w:val="-1"/>
        </w:rPr>
        <w:t>i</w:t>
      </w:r>
      <w:r>
        <w:t>tled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t>c</w:t>
      </w:r>
      <w:r>
        <w:rPr>
          <w:spacing w:val="-1"/>
        </w:rPr>
        <w:t>ess</w:t>
      </w:r>
      <w:r>
        <w:t>a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r>
        <w:t>adju</w:t>
      </w:r>
      <w:r>
        <w:rPr>
          <w:spacing w:val="-1"/>
        </w:rPr>
        <w:t>s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t>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</w:t>
      </w:r>
      <w:r>
        <w:rPr>
          <w:spacing w:val="-1"/>
        </w:rPr>
        <w:t>l</w:t>
      </w:r>
      <w:r>
        <w:t>ica</w:t>
      </w:r>
      <w:r>
        <w:rPr>
          <w:spacing w:val="-2"/>
        </w:rPr>
        <w:t>n</w:t>
      </w:r>
      <w:r>
        <w:t>t</w:t>
      </w:r>
      <w:r>
        <w:rPr>
          <w:spacing w:val="-11"/>
        </w:rPr>
        <w:t>’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-2"/>
        </w:rPr>
        <w:t>f</w:t>
      </w:r>
      <w:r>
        <w:t>eren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.</w:t>
      </w:r>
    </w:p>
    <w:p w:rsidR="00BC18DB" w:rsidRDefault="005637BC">
      <w:pPr>
        <w:pStyle w:val="a3"/>
        <w:kinsoku w:val="0"/>
        <w:overflowPunct w:val="0"/>
        <w:spacing w:before="65"/>
        <w:ind w:left="523"/>
        <w:rPr>
          <w:rFonts w:ascii="宋体" w:eastAsia="宋体" w:cs="宋体"/>
        </w:rPr>
      </w:pPr>
      <w:r>
        <w:rPr>
          <w:rFonts w:ascii="宋体" w:eastAsia="宋体" w:cs="宋体"/>
        </w:rPr>
        <w:t>a</w:t>
      </w:r>
      <w:r w:rsidR="00BC18DB">
        <w:rPr>
          <w:rFonts w:ascii="宋体" w:eastAsia="宋体" w:cs="宋体"/>
        </w:rPr>
        <w:t>.</w:t>
      </w:r>
      <w:r w:rsidR="00BC18DB">
        <w:rPr>
          <w:rFonts w:ascii="宋体" w:eastAsia="宋体" w:cs="宋体"/>
          <w:spacing w:val="-60"/>
        </w:rPr>
        <w:t xml:space="preserve"> </w:t>
      </w:r>
      <w:r w:rsidR="00BC18DB">
        <w:rPr>
          <w:rFonts w:ascii="宋体" w:eastAsia="宋体" w:cs="宋体" w:hint="eastAsia"/>
        </w:rPr>
        <w:t>请详细写出你申请来华学习的专业或从事研究的专题。</w:t>
      </w:r>
    </w:p>
    <w:p w:rsidR="00BC18DB" w:rsidRDefault="00BC18DB">
      <w:pPr>
        <w:pStyle w:val="a3"/>
        <w:kinsoku w:val="0"/>
        <w:overflowPunct w:val="0"/>
        <w:spacing w:before="24"/>
        <w:ind w:left="747" w:right="5353"/>
        <w:jc w:val="both"/>
      </w:pPr>
      <w:r>
        <w:t>Please</w:t>
      </w:r>
      <w:r>
        <w:rPr>
          <w:spacing w:val="-3"/>
        </w:rPr>
        <w:t xml:space="preserve"> </w:t>
      </w:r>
      <w:r>
        <w:t>speci</w:t>
      </w:r>
      <w:r>
        <w:rPr>
          <w:spacing w:val="-2"/>
        </w:rPr>
        <w:t>f</w:t>
      </w:r>
      <w:r>
        <w:t>y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h</w:t>
      </w:r>
      <w:r>
        <w:t>ina.</w:t>
      </w:r>
    </w:p>
    <w:p w:rsidR="00BC18DB" w:rsidRDefault="00BC18DB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BC18DB" w:rsidRDefault="005637BC">
      <w:pPr>
        <w:pStyle w:val="a3"/>
        <w:kinsoku w:val="0"/>
        <w:overflowPunct w:val="0"/>
        <w:spacing w:line="234" w:lineRule="exact"/>
        <w:ind w:left="733" w:right="115" w:hanging="211"/>
        <w:rPr>
          <w:rFonts w:ascii="宋体" w:eastAsia="宋体" w:cs="宋体"/>
        </w:rPr>
      </w:pPr>
      <w:r>
        <w:rPr>
          <w:rFonts w:ascii="宋体" w:eastAsia="宋体" w:cs="宋体"/>
        </w:rPr>
        <w:t>b</w:t>
      </w:r>
      <w:r w:rsidR="00BC18DB">
        <w:rPr>
          <w:rFonts w:ascii="宋体" w:eastAsia="宋体" w:cs="宋体"/>
        </w:rPr>
        <w:t>.</w:t>
      </w:r>
      <w:r w:rsidR="00BC18DB">
        <w:rPr>
          <w:rFonts w:ascii="宋体" w:eastAsia="宋体" w:cs="宋体"/>
          <w:spacing w:val="-60"/>
        </w:rPr>
        <w:t xml:space="preserve"> </w:t>
      </w:r>
      <w:r w:rsidR="0009036D">
        <w:rPr>
          <w:rFonts w:ascii="宋体" w:eastAsia="宋体" w:cs="宋体" w:hint="eastAsia"/>
        </w:rPr>
        <w:t>请从接受奖学金留学生的系所选择三个</w:t>
      </w:r>
      <w:r w:rsidR="00BC18DB">
        <w:rPr>
          <w:rFonts w:ascii="宋体" w:eastAsia="宋体" w:cs="宋体" w:hint="eastAsia"/>
        </w:rPr>
        <w:t>并填写在本栏中</w:t>
      </w:r>
      <w:r w:rsidR="00BC18DB">
        <w:rPr>
          <w:rFonts w:ascii="宋体" w:eastAsia="宋体" w:cs="宋体" w:hint="eastAsia"/>
          <w:spacing w:val="-33"/>
        </w:rPr>
        <w:t>，</w:t>
      </w:r>
      <w:r w:rsidR="00BC18DB">
        <w:rPr>
          <w:rFonts w:ascii="宋体" w:eastAsia="宋体" w:cs="宋体" w:hint="eastAsia"/>
        </w:rPr>
        <w:t>你的选择仅作为</w:t>
      </w:r>
      <w:r w:rsidR="0009036D">
        <w:rPr>
          <w:rFonts w:ascii="宋体" w:eastAsia="宋体" w:cs="宋体" w:hint="eastAsia"/>
        </w:rPr>
        <w:t>同济大学</w:t>
      </w:r>
      <w:r w:rsidR="00BC18DB">
        <w:rPr>
          <w:rFonts w:ascii="宋体" w:eastAsia="宋体" w:cs="宋体" w:hint="eastAsia"/>
        </w:rPr>
        <w:t>安</w:t>
      </w:r>
      <w:r w:rsidR="00BC18DB">
        <w:rPr>
          <w:rFonts w:ascii="宋体" w:eastAsia="宋体" w:cs="宋体" w:hint="eastAsia"/>
          <w:spacing w:val="1"/>
        </w:rPr>
        <w:t>排</w:t>
      </w:r>
      <w:r w:rsidR="0009036D">
        <w:rPr>
          <w:rFonts w:ascii="宋体" w:eastAsia="宋体" w:cs="宋体" w:hint="eastAsia"/>
          <w:spacing w:val="1"/>
        </w:rPr>
        <w:t>系所</w:t>
      </w:r>
      <w:r w:rsidR="00BC18DB">
        <w:rPr>
          <w:rFonts w:ascii="宋体" w:eastAsia="宋体" w:cs="宋体" w:hint="eastAsia"/>
        </w:rPr>
        <w:t>时的参考</w:t>
      </w:r>
      <w:r w:rsidR="00BC18DB">
        <w:rPr>
          <w:rFonts w:ascii="宋体" w:eastAsia="宋体" w:cs="宋体" w:hint="eastAsia"/>
          <w:spacing w:val="-33"/>
        </w:rPr>
        <w:t>。</w:t>
      </w:r>
    </w:p>
    <w:p w:rsidR="00BC18DB" w:rsidRDefault="00BC18DB">
      <w:pPr>
        <w:pStyle w:val="a3"/>
        <w:kinsoku w:val="0"/>
        <w:overflowPunct w:val="0"/>
        <w:spacing w:before="2" w:line="239" w:lineRule="auto"/>
        <w:ind w:left="733" w:right="113"/>
        <w:jc w:val="both"/>
      </w:pPr>
      <w:r>
        <w:t>Please</w:t>
      </w:r>
      <w:r>
        <w:rPr>
          <w:spacing w:val="6"/>
        </w:rPr>
        <w:t xml:space="preserve"> </w:t>
      </w:r>
      <w:r>
        <w:t>choose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hree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refe</w:t>
      </w:r>
      <w:r>
        <w:rPr>
          <w:spacing w:val="-2"/>
        </w:rPr>
        <w:t>r</w:t>
      </w:r>
      <w:r>
        <w:t>en</w:t>
      </w:r>
      <w:r>
        <w:rPr>
          <w:spacing w:val="-1"/>
        </w:rPr>
        <w:t>ce</w:t>
      </w:r>
      <w:r>
        <w:t>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 w:rsidR="0009036D">
        <w:rPr>
          <w:spacing w:val="8"/>
        </w:rPr>
        <w:t xml:space="preserve">department/institute </w:t>
      </w:r>
      <w:r>
        <w:t>which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cce</w:t>
      </w:r>
      <w:r>
        <w:rPr>
          <w:spacing w:val="-2"/>
        </w:rPr>
        <w:t>p</w:t>
      </w:r>
      <w:r>
        <w:rPr>
          <w:spacing w:val="-1"/>
        </w:rPr>
        <w:t>t</w:t>
      </w:r>
      <w:r>
        <w:rPr>
          <w:spacing w:val="7"/>
        </w:rPr>
        <w:t xml:space="preserve"> </w:t>
      </w:r>
      <w:r w:rsidR="005637BC">
        <w:t>TONGJI UNIVERSITY</w:t>
      </w:r>
      <w:r w:rsidR="0009036D">
        <w:t xml:space="preserve"> </w:t>
      </w:r>
      <w:r>
        <w:t>S</w:t>
      </w:r>
      <w:r>
        <w:rPr>
          <w:spacing w:val="-1"/>
        </w:rPr>
        <w:t>c</w:t>
      </w:r>
      <w:r>
        <w:t>holarship</w:t>
      </w:r>
      <w:r>
        <w:rPr>
          <w:spacing w:val="29"/>
        </w:rPr>
        <w:t xml:space="preserve"> </w:t>
      </w:r>
      <w:r>
        <w:t>stu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list</w:t>
      </w:r>
      <w:r>
        <w:rPr>
          <w:spacing w:val="26"/>
        </w:rPr>
        <w:t xml:space="preserve"> </w:t>
      </w:r>
      <w:r>
        <w:t>them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t>lanks</w:t>
      </w:r>
      <w:r>
        <w:rPr>
          <w:spacing w:val="27"/>
        </w:rPr>
        <w:t xml:space="preserve"> </w:t>
      </w:r>
      <w:r>
        <w:rPr>
          <w:spacing w:val="-2"/>
        </w:rPr>
        <w:t>h</w:t>
      </w:r>
      <w:r>
        <w:t>ere.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t>fi</w:t>
      </w:r>
      <w:r>
        <w:rPr>
          <w:spacing w:val="-2"/>
        </w:rPr>
        <w:t>n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rrange</w:t>
      </w:r>
      <w:r>
        <w:rPr>
          <w:spacing w:val="-1"/>
        </w:rPr>
        <w:t>m</w:t>
      </w:r>
      <w:r>
        <w:t>ent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su</w:t>
      </w:r>
      <w:r>
        <w:rPr>
          <w:spacing w:val="-2"/>
        </w:rPr>
        <w:t>b</w:t>
      </w:r>
      <w:r>
        <w:t>ject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w w:val="99"/>
        </w:rPr>
        <w:t xml:space="preserve"> </w:t>
      </w:r>
      <w:r>
        <w:t>adju</w:t>
      </w:r>
      <w:r>
        <w:rPr>
          <w:spacing w:val="-1"/>
        </w:rPr>
        <w:t>s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of </w:t>
      </w:r>
      <w:r w:rsidR="0009036D">
        <w:t xml:space="preserve">the college </w:t>
      </w:r>
      <w:r>
        <w:t>with your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oices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fere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.</w:t>
      </w:r>
    </w:p>
    <w:p w:rsidR="00BC18DB" w:rsidRDefault="005637BC">
      <w:pPr>
        <w:pStyle w:val="a3"/>
        <w:kinsoku w:val="0"/>
        <w:overflowPunct w:val="0"/>
        <w:spacing w:before="64"/>
        <w:ind w:left="523"/>
        <w:rPr>
          <w:rFonts w:ascii="宋体" w:eastAsia="宋体" w:cs="宋体"/>
        </w:rPr>
      </w:pPr>
      <w:r>
        <w:rPr>
          <w:rFonts w:ascii="宋体" w:eastAsia="宋体" w:cs="宋体"/>
        </w:rPr>
        <w:t>c</w:t>
      </w:r>
      <w:r w:rsidR="00BC18DB">
        <w:rPr>
          <w:rFonts w:ascii="宋体" w:eastAsia="宋体" w:cs="宋体"/>
        </w:rPr>
        <w:t>.</w:t>
      </w:r>
      <w:r w:rsidR="00BC18DB">
        <w:rPr>
          <w:rFonts w:ascii="宋体" w:eastAsia="宋体" w:cs="宋体"/>
          <w:spacing w:val="-60"/>
        </w:rPr>
        <w:t xml:space="preserve"> </w:t>
      </w:r>
      <w:r w:rsidR="00BC18DB">
        <w:rPr>
          <w:rFonts w:ascii="宋体" w:eastAsia="宋体" w:cs="宋体" w:hint="eastAsia"/>
        </w:rPr>
        <w:t>请标明你所申请的来华学习时间。</w:t>
      </w:r>
    </w:p>
    <w:p w:rsidR="00BC18DB" w:rsidRDefault="00BC18DB">
      <w:pPr>
        <w:pStyle w:val="a3"/>
        <w:kinsoku w:val="0"/>
        <w:overflowPunct w:val="0"/>
        <w:spacing w:line="248" w:lineRule="exact"/>
        <w:ind w:left="747" w:right="5891"/>
        <w:jc w:val="both"/>
        <w:rPr>
          <w:rFonts w:ascii="宋体" w:eastAsia="宋体" w:cs="宋体"/>
        </w:rPr>
      </w:pP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-4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1"/>
        </w:rPr>
        <w:t>l</w:t>
      </w:r>
      <w:r>
        <w:t>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</w:t>
      </w:r>
      <w:r>
        <w:rPr>
          <w:spacing w:val="-2"/>
        </w:rPr>
        <w:t>n</w:t>
      </w:r>
      <w:r>
        <w:rPr>
          <w:spacing w:val="-1"/>
        </w:rPr>
        <w:t>a</w:t>
      </w:r>
      <w:r>
        <w:rPr>
          <w:rFonts w:ascii="宋体" w:eastAsia="宋体" w:cs="宋体"/>
        </w:rPr>
        <w:t>.</w:t>
      </w:r>
    </w:p>
    <w:p w:rsidR="00BC18DB" w:rsidRDefault="00BC18DB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BC18DB" w:rsidRDefault="00BC18DB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spacing w:line="234" w:lineRule="exact"/>
        <w:ind w:left="528" w:right="115" w:hanging="425"/>
        <w:rPr>
          <w:rFonts w:ascii="宋体" w:eastAsia="宋体" w:cs="宋体"/>
        </w:rPr>
      </w:pPr>
      <w:r>
        <w:t>6.</w:t>
      </w:r>
      <w:r>
        <w:tab/>
      </w:r>
      <w:r>
        <w:rPr>
          <w:rFonts w:ascii="宋体" w:eastAsia="宋体" w:cs="宋体" w:hint="eastAsia"/>
        </w:rPr>
        <w:t>请认真填写此项</w:t>
      </w:r>
      <w:r>
        <w:rPr>
          <w:rFonts w:ascii="宋体" w:eastAsia="宋体" w:cs="宋体" w:hint="eastAsia"/>
          <w:spacing w:val="-14"/>
        </w:rPr>
        <w:t>，</w:t>
      </w:r>
      <w:r>
        <w:rPr>
          <w:rFonts w:ascii="宋体" w:eastAsia="宋体" w:cs="宋体" w:hint="eastAsia"/>
        </w:rPr>
        <w:t>它对于</w:t>
      </w:r>
      <w:r w:rsidR="0009036D">
        <w:rPr>
          <w:rFonts w:ascii="宋体" w:eastAsia="宋体" w:cs="宋体" w:hint="eastAsia"/>
        </w:rPr>
        <w:t>学院</w:t>
      </w:r>
      <w:r>
        <w:rPr>
          <w:rFonts w:ascii="宋体" w:eastAsia="宋体" w:cs="宋体" w:hint="eastAsia"/>
        </w:rPr>
        <w:t>确定申请人的学习专业及授课教师非常重要</w:t>
      </w:r>
      <w:r>
        <w:rPr>
          <w:rFonts w:ascii="宋体" w:eastAsia="宋体" w:cs="宋体" w:hint="eastAsia"/>
          <w:spacing w:val="-14"/>
        </w:rPr>
        <w:t>。</w:t>
      </w:r>
      <w:r>
        <w:rPr>
          <w:rFonts w:ascii="宋体" w:eastAsia="宋体" w:cs="宋体" w:hint="eastAsia"/>
        </w:rPr>
        <w:t>请说明你从事研究的题目或基本内容</w:t>
      </w:r>
      <w:r>
        <w:rPr>
          <w:rFonts w:ascii="宋体" w:eastAsia="宋体" w:cs="宋体" w:hint="eastAsia"/>
          <w:spacing w:val="-14"/>
        </w:rPr>
        <w:t>，</w:t>
      </w:r>
      <w:r>
        <w:rPr>
          <w:rFonts w:ascii="宋体" w:eastAsia="宋体" w:cs="宋体" w:hint="eastAsia"/>
        </w:rPr>
        <w:t>亦可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</w:rPr>
        <w:t>以列出你希望的一些课程。可另附纸。</w:t>
      </w:r>
    </w:p>
    <w:p w:rsidR="00BC18DB" w:rsidRDefault="00BC18DB">
      <w:pPr>
        <w:pStyle w:val="a3"/>
        <w:kinsoku w:val="0"/>
        <w:overflowPunct w:val="0"/>
        <w:spacing w:before="5" w:line="206" w:lineRule="exact"/>
        <w:ind w:left="528"/>
      </w:pPr>
      <w:r>
        <w:t>Please</w:t>
      </w:r>
      <w:r>
        <w:rPr>
          <w:spacing w:val="18"/>
        </w:rPr>
        <w:t xml:space="preserve"> </w:t>
      </w:r>
      <w:r>
        <w:t>illust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sub</w:t>
      </w:r>
      <w:r>
        <w:rPr>
          <w:spacing w:val="-1"/>
        </w:rPr>
        <w:t>j</w:t>
      </w:r>
      <w:r>
        <w:t>ect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t>ain</w:t>
      </w:r>
      <w:r>
        <w:rPr>
          <w:spacing w:val="17"/>
        </w:rPr>
        <w:t xml:space="preserve"> </w:t>
      </w:r>
      <w:r>
        <w:t>conte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19"/>
        </w:rPr>
        <w:t xml:space="preserve"> </w:t>
      </w:r>
      <w:r>
        <w:t>stu</w:t>
      </w:r>
      <w:r>
        <w:rPr>
          <w:spacing w:val="-2"/>
        </w:rPr>
        <w:t>d</w:t>
      </w:r>
      <w:r>
        <w:rPr>
          <w:spacing w:val="-11"/>
        </w:rPr>
        <w:t>y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18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ve</w:t>
      </w:r>
      <w:r>
        <w:rPr>
          <w:spacing w:val="20"/>
        </w:rPr>
        <w:t xml:space="preserve"> </w:t>
      </w:r>
      <w:r>
        <w:t>so</w:t>
      </w:r>
      <w:r>
        <w:rPr>
          <w:spacing w:val="-1"/>
        </w:rPr>
        <w:t>m</w:t>
      </w:r>
      <w:r>
        <w:t>e</w:t>
      </w:r>
      <w:r>
        <w:rPr>
          <w:spacing w:val="18"/>
        </w:rPr>
        <w:t xml:space="preserve"> </w:t>
      </w:r>
      <w:r>
        <w:t>courses</w:t>
      </w:r>
      <w:r>
        <w:rPr>
          <w:spacing w:val="19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19"/>
        </w:rPr>
        <w:t xml:space="preserve"> </w:t>
      </w:r>
      <w:r>
        <w:t>want</w:t>
      </w:r>
      <w:r>
        <w:rPr>
          <w:spacing w:val="19"/>
        </w:rPr>
        <w:t xml:space="preserve"> </w:t>
      </w:r>
      <w:r>
        <w:t>to</w:t>
      </w:r>
      <w:r>
        <w:rPr>
          <w:w w:val="99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China.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crucial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09036D">
        <w:rPr>
          <w:spacing w:val="-3"/>
        </w:rPr>
        <w:t>college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deci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arran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you.</w:t>
      </w:r>
    </w:p>
    <w:p w:rsidR="00BC18DB" w:rsidRPr="0009036D" w:rsidRDefault="00BC18DB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宋体" w:eastAsia="宋体" w:cs="宋体"/>
        </w:rPr>
      </w:pPr>
      <w:r>
        <w:t>7.</w:t>
      </w:r>
      <w:r>
        <w:tab/>
      </w:r>
      <w:r>
        <w:rPr>
          <w:rFonts w:ascii="宋体" w:eastAsia="宋体" w:cs="宋体" w:hint="eastAsia"/>
        </w:rPr>
        <w:t>请列出申请人曾经发表的或曾写过的论文、著作、作品。</w:t>
      </w:r>
    </w:p>
    <w:p w:rsidR="00BC18DB" w:rsidRDefault="00BC18DB">
      <w:pPr>
        <w:pStyle w:val="a3"/>
        <w:kinsoku w:val="0"/>
        <w:overflowPunct w:val="0"/>
        <w:spacing w:before="10"/>
        <w:ind w:left="528"/>
      </w:pPr>
      <w:r>
        <w:t>Please</w:t>
      </w:r>
      <w:r>
        <w:rPr>
          <w:spacing w:val="-5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ere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ademic</w:t>
      </w:r>
      <w:r>
        <w:rPr>
          <w:spacing w:val="-4"/>
        </w:rPr>
        <w:t xml:space="preserve"> </w:t>
      </w:r>
      <w:r>
        <w:t>papers,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r</w:t>
      </w:r>
      <w:r>
        <w:t>iting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artwork</w:t>
      </w:r>
      <w:r>
        <w:rPr>
          <w:spacing w:val="-5"/>
        </w:rPr>
        <w:t xml:space="preserve"> </w:t>
      </w:r>
      <w:r>
        <w:t>publis</w:t>
      </w:r>
      <w:r>
        <w:rPr>
          <w:spacing w:val="-2"/>
        </w:rPr>
        <w:t>h</w:t>
      </w:r>
      <w:r>
        <w:t>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r</w:t>
      </w:r>
      <w:r>
        <w:t>itten,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11"/>
        </w:rPr>
        <w:t>y</w:t>
      </w:r>
      <w:r>
        <w:t>.</w:t>
      </w:r>
    </w:p>
    <w:p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8DB" w:rsidRDefault="00BC18DB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:rsidR="00BC18DB" w:rsidRDefault="00D95167">
      <w:pPr>
        <w:pStyle w:val="a3"/>
        <w:tabs>
          <w:tab w:val="left" w:pos="527"/>
        </w:tabs>
        <w:kinsoku w:val="0"/>
        <w:overflowPunct w:val="0"/>
        <w:rPr>
          <w:rFonts w:ascii="宋体" w:eastAsia="宋体" w:cs="宋体"/>
        </w:rPr>
      </w:pPr>
      <w:r>
        <w:t>8</w:t>
      </w:r>
      <w:r w:rsidR="00BC18DB">
        <w:t>.</w:t>
      </w:r>
      <w:r w:rsidR="00BC18DB">
        <w:tab/>
      </w:r>
      <w:r w:rsidR="00BC18DB">
        <w:rPr>
          <w:rFonts w:ascii="宋体" w:eastAsia="宋体" w:cs="宋体" w:hint="eastAsia"/>
        </w:rPr>
        <w:t>你的推荐人和推荐机构。</w:t>
      </w:r>
    </w:p>
    <w:p w:rsidR="00BC18DB" w:rsidRDefault="00BC18DB">
      <w:pPr>
        <w:pStyle w:val="a3"/>
        <w:kinsoku w:val="0"/>
        <w:overflowPunct w:val="0"/>
        <w:spacing w:before="10"/>
        <w:ind w:left="528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>r</w:t>
      </w:r>
      <w:r>
        <w:t>ganization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ecommend</w:t>
      </w:r>
      <w:r w:rsidR="0009036D">
        <w:t>s</w:t>
      </w:r>
      <w:r>
        <w:rPr>
          <w:spacing w:val="-4"/>
        </w:rPr>
        <w:t xml:space="preserve"> </w:t>
      </w:r>
      <w:r>
        <w:rPr>
          <w:spacing w:val="2"/>
        </w:rPr>
        <w:t>y</w:t>
      </w:r>
      <w:r>
        <w:rPr>
          <w:spacing w:val="-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o</w:t>
      </w:r>
      <w:r>
        <w:t>lars</w:t>
      </w:r>
      <w:r>
        <w:rPr>
          <w:spacing w:val="-2"/>
        </w:rPr>
        <w:t>h</w:t>
      </w:r>
      <w:r>
        <w:t>ip.</w:t>
      </w:r>
    </w:p>
    <w:p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8DB" w:rsidRDefault="00D95167">
      <w:pPr>
        <w:pStyle w:val="a3"/>
        <w:kinsoku w:val="0"/>
        <w:overflowPunct w:val="0"/>
        <w:rPr>
          <w:rFonts w:ascii="宋体" w:eastAsia="宋体" w:cs="宋体"/>
        </w:rPr>
      </w:pPr>
      <w:r>
        <w:t>9</w:t>
      </w:r>
      <w:r w:rsidR="00BC18DB">
        <w:t xml:space="preserve">.   </w:t>
      </w:r>
      <w:r w:rsidR="00BC18DB">
        <w:rPr>
          <w:spacing w:val="19"/>
        </w:rPr>
        <w:t xml:space="preserve"> </w:t>
      </w:r>
      <w:r w:rsidR="00BC18DB">
        <w:rPr>
          <w:rFonts w:ascii="宋体" w:eastAsia="宋体" w:cs="宋体" w:hint="eastAsia"/>
        </w:rPr>
        <w:t>在华联系人或联系机构，关于申请人在华的有关事务，我们将与其联系。</w:t>
      </w:r>
    </w:p>
    <w:p w:rsidR="00BC18DB" w:rsidRDefault="00BC18DB">
      <w:pPr>
        <w:pStyle w:val="a3"/>
        <w:kinsoku w:val="0"/>
        <w:overflowPunct w:val="0"/>
        <w:spacing w:before="10"/>
        <w:ind w:left="528"/>
      </w:pPr>
      <w:r>
        <w:t>The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u</w:t>
      </w:r>
      <w:r>
        <w:t>arant</w:t>
      </w:r>
      <w:r>
        <w:rPr>
          <w:spacing w:val="-2"/>
        </w:rPr>
        <w:t>o</w:t>
      </w:r>
      <w:r>
        <w:t>rs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-5"/>
        </w:rPr>
        <w:t>r</w:t>
      </w:r>
      <w:r>
        <w:t>ging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ca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Chin</w:t>
      </w:r>
      <w:r>
        <w:rPr>
          <w:spacing w:val="-1"/>
        </w:rPr>
        <w:t>a</w:t>
      </w:r>
      <w:r>
        <w:t>,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>t</w:t>
      </w:r>
      <w:r>
        <w:t>act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>c</w:t>
      </w:r>
      <w:r>
        <w:t>essa</w:t>
      </w:r>
      <w:r>
        <w:rPr>
          <w:spacing w:val="-2"/>
        </w:rPr>
        <w:t>r</w:t>
      </w:r>
      <w:r>
        <w:rPr>
          <w:spacing w:val="-11"/>
        </w:rPr>
        <w:t>y</w:t>
      </w:r>
      <w:r>
        <w:t>.</w:t>
      </w:r>
    </w:p>
    <w:p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BC18DB" w:rsidRDefault="00D95167">
      <w:pPr>
        <w:pStyle w:val="a3"/>
        <w:kinsoku w:val="0"/>
        <w:overflowPunct w:val="0"/>
        <w:rPr>
          <w:rFonts w:ascii="宋体" w:eastAsia="宋体" w:cs="宋体"/>
        </w:rPr>
      </w:pPr>
      <w:r>
        <w:t>10</w:t>
      </w:r>
      <w:r w:rsidR="00BC18DB">
        <w:t xml:space="preserve">.   </w:t>
      </w:r>
      <w:r w:rsidR="00BC18DB">
        <w:rPr>
          <w:spacing w:val="19"/>
        </w:rPr>
        <w:t xml:space="preserve"> </w:t>
      </w:r>
      <w:r w:rsidR="00BC18DB">
        <w:rPr>
          <w:rFonts w:ascii="宋体" w:eastAsia="宋体" w:cs="宋体" w:hint="eastAsia"/>
        </w:rPr>
        <w:t>如果你曾在中国学习或工作过，请告知你在华的学习院校或工作单位。</w:t>
      </w:r>
    </w:p>
    <w:p w:rsidR="00BC18DB" w:rsidRDefault="00BC18DB">
      <w:pPr>
        <w:pStyle w:val="a3"/>
        <w:kinsoku w:val="0"/>
        <w:overflowPunct w:val="0"/>
        <w:spacing w:line="234" w:lineRule="exact"/>
        <w:ind w:left="528"/>
        <w:rPr>
          <w:rFonts w:ascii="宋体" w:eastAsia="宋体" w:cs="宋体"/>
        </w:rPr>
      </w:pPr>
      <w:r>
        <w:t>If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Chi</w:t>
      </w:r>
      <w:r>
        <w:rPr>
          <w:spacing w:val="-2"/>
        </w:rPr>
        <w:t>n</w:t>
      </w:r>
      <w:r>
        <w:t>a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speci</w:t>
      </w:r>
      <w:r>
        <w:rPr>
          <w:spacing w:val="-3"/>
        </w:rPr>
        <w:t>f</w:t>
      </w:r>
      <w:r>
        <w:t>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instit</w:t>
      </w:r>
      <w:r>
        <w:rPr>
          <w:spacing w:val="-2"/>
        </w:rPr>
        <w:t>u</w:t>
      </w:r>
      <w:r>
        <w:t>tio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pl</w:t>
      </w:r>
      <w:r>
        <w:rPr>
          <w:spacing w:val="-2"/>
        </w:rPr>
        <w:t>o</w:t>
      </w:r>
      <w:r>
        <w:rPr>
          <w:spacing w:val="2"/>
        </w:rPr>
        <w:t>y</w:t>
      </w:r>
      <w:r>
        <w:t>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China</w:t>
      </w:r>
      <w:r>
        <w:rPr>
          <w:rFonts w:ascii="宋体" w:eastAsia="宋体" w:cs="宋体" w:hint="eastAsia"/>
        </w:rPr>
        <w:t>。</w:t>
      </w:r>
    </w:p>
    <w:p w:rsidR="00BC18DB" w:rsidRDefault="00BC18DB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BC18DB" w:rsidRDefault="00BC18DB">
      <w:pPr>
        <w:pStyle w:val="a3"/>
        <w:kinsoku w:val="0"/>
        <w:overflowPunct w:val="0"/>
        <w:rPr>
          <w:rFonts w:ascii="宋体" w:eastAsia="宋体" w:cs="宋体"/>
        </w:rPr>
      </w:pPr>
      <w:r>
        <w:t xml:space="preserve">12.   </w:t>
      </w:r>
      <w:r>
        <w:rPr>
          <w:spacing w:val="19"/>
        </w:rPr>
        <w:t xml:space="preserve"> </w:t>
      </w:r>
      <w:r>
        <w:rPr>
          <w:rFonts w:ascii="宋体" w:eastAsia="宋体" w:cs="宋体" w:hint="eastAsia"/>
        </w:rPr>
        <w:t>申请人亲属的基本情况。</w:t>
      </w:r>
    </w:p>
    <w:p w:rsidR="00BC18DB" w:rsidRDefault="00BC18DB">
      <w:pPr>
        <w:pStyle w:val="a3"/>
        <w:kinsoku w:val="0"/>
        <w:overflowPunct w:val="0"/>
        <w:spacing w:before="10"/>
        <w:ind w:left="553"/>
      </w:pP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>al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form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bou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nt</w:t>
      </w:r>
      <w:r>
        <w:rPr>
          <w:spacing w:val="-1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er</w:t>
      </w:r>
      <w:r>
        <w:rPr>
          <w:spacing w:val="-1"/>
        </w:rPr>
        <w:t>s.</w:t>
      </w:r>
    </w:p>
    <w:sectPr w:rsidR="00BC18DB">
      <w:pgSz w:w="11905" w:h="16840"/>
      <w:pgMar w:top="1340" w:right="1040" w:bottom="280" w:left="900" w:header="720" w:footer="720" w:gutter="0"/>
      <w:cols w:space="720" w:equalWidth="0">
        <w:col w:w="996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97" w:rsidRDefault="00C80F97" w:rsidP="008A44E2">
      <w:r>
        <w:separator/>
      </w:r>
    </w:p>
  </w:endnote>
  <w:endnote w:type="continuationSeparator" w:id="0">
    <w:p w:rsidR="00C80F97" w:rsidRDefault="00C80F97" w:rsidP="008A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97" w:rsidRDefault="00C80F97" w:rsidP="008A44E2">
      <w:r>
        <w:separator/>
      </w:r>
    </w:p>
  </w:footnote>
  <w:footnote w:type="continuationSeparator" w:id="0">
    <w:p w:rsidR="00C80F97" w:rsidRDefault="00C80F97" w:rsidP="008A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1">
      <w:start w:val="1"/>
      <w:numFmt w:val="upperLetter"/>
      <w:lvlText w:val="%2."/>
      <w:lvlJc w:val="left"/>
      <w:pPr>
        <w:ind w:hanging="393"/>
      </w:pPr>
      <w:rPr>
        <w:rFonts w:ascii="Times New Roman" w:hAnsi="Times New Roman" w:cs="Times New Roman"/>
        <w:b w:val="0"/>
        <w:bCs w:val="0"/>
        <w:spacing w:val="-1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425"/>
      </w:pPr>
      <w:rPr>
        <w:rFonts w:ascii="Arial" w:hAnsi="Arial"/>
        <w:b w:val="0"/>
        <w:w w:val="164"/>
        <w:sz w:val="21"/>
      </w:rPr>
    </w:lvl>
    <w:lvl w:ilvl="1">
      <w:numFmt w:val="bullet"/>
      <w:lvlText w:val="□"/>
      <w:lvlJc w:val="left"/>
      <w:pPr>
        <w:ind w:hanging="270"/>
      </w:pPr>
      <w:rPr>
        <w:rFonts w:ascii="宋体" w:eastAsia="宋体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64"/>
    <w:rsid w:val="00083186"/>
    <w:rsid w:val="0009036D"/>
    <w:rsid w:val="00237096"/>
    <w:rsid w:val="003F507D"/>
    <w:rsid w:val="00433DC5"/>
    <w:rsid w:val="00562F64"/>
    <w:rsid w:val="005637BC"/>
    <w:rsid w:val="00664840"/>
    <w:rsid w:val="006D7542"/>
    <w:rsid w:val="008579EB"/>
    <w:rsid w:val="008A44E2"/>
    <w:rsid w:val="008A7047"/>
    <w:rsid w:val="009008D5"/>
    <w:rsid w:val="00933486"/>
    <w:rsid w:val="009F09D9"/>
    <w:rsid w:val="00A00730"/>
    <w:rsid w:val="00A3546D"/>
    <w:rsid w:val="00A935B0"/>
    <w:rsid w:val="00AC1338"/>
    <w:rsid w:val="00BC18DB"/>
    <w:rsid w:val="00BE6811"/>
    <w:rsid w:val="00C80F97"/>
    <w:rsid w:val="00CD552F"/>
    <w:rsid w:val="00CF11CB"/>
    <w:rsid w:val="00D917AA"/>
    <w:rsid w:val="00D95167"/>
    <w:rsid w:val="00E75946"/>
    <w:rsid w:val="00F54297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1"/>
    <w:qFormat/>
    <w:pPr>
      <w:ind w:left="535" w:hanging="425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Char"/>
    <w:uiPriority w:val="1"/>
    <w:qFormat/>
    <w:pPr>
      <w:ind w:left="576"/>
      <w:outlineLvl w:val="2"/>
    </w:pPr>
    <w:rPr>
      <w:sz w:val="21"/>
      <w:szCs w:val="21"/>
    </w:rPr>
  </w:style>
  <w:style w:type="paragraph" w:styleId="4">
    <w:name w:val="heading 4"/>
    <w:basedOn w:val="a"/>
    <w:next w:val="a"/>
    <w:link w:val="4Char"/>
    <w:uiPriority w:val="1"/>
    <w:qFormat/>
    <w:pPr>
      <w:ind w:left="10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locked/>
    <w:rPr>
      <w:rFonts w:ascii="Times New Roman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28"/>
      <w:szCs w:val="28"/>
    </w:rPr>
  </w:style>
  <w:style w:type="paragraph" w:styleId="a3">
    <w:name w:val="Body Text"/>
    <w:basedOn w:val="a"/>
    <w:link w:val="Char"/>
    <w:uiPriority w:val="1"/>
    <w:qFormat/>
    <w:pPr>
      <w:ind w:left="103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rsid w:val="008A4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8A44E2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rsid w:val="008A44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8A44E2"/>
    <w:rPr>
      <w:rFonts w:ascii="Times New Roman" w:hAnsi="Times New Roman" w:cs="Times New Roman"/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rsid w:val="00A354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locked/>
    <w:rsid w:val="00A3546D"/>
    <w:rPr>
      <w:rFonts w:ascii="Times New Roman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1"/>
    <w:qFormat/>
    <w:pPr>
      <w:ind w:left="535" w:hanging="425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Char"/>
    <w:uiPriority w:val="1"/>
    <w:qFormat/>
    <w:pPr>
      <w:ind w:left="576"/>
      <w:outlineLvl w:val="2"/>
    </w:pPr>
    <w:rPr>
      <w:sz w:val="21"/>
      <w:szCs w:val="21"/>
    </w:rPr>
  </w:style>
  <w:style w:type="paragraph" w:styleId="4">
    <w:name w:val="heading 4"/>
    <w:basedOn w:val="a"/>
    <w:next w:val="a"/>
    <w:link w:val="4Char"/>
    <w:uiPriority w:val="1"/>
    <w:qFormat/>
    <w:pPr>
      <w:ind w:left="10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locked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locked/>
    <w:rPr>
      <w:rFonts w:ascii="Times New Roman" w:hAnsi="Times New Roman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28"/>
      <w:szCs w:val="28"/>
    </w:rPr>
  </w:style>
  <w:style w:type="paragraph" w:styleId="a3">
    <w:name w:val="Body Text"/>
    <w:basedOn w:val="a"/>
    <w:link w:val="Char"/>
    <w:uiPriority w:val="1"/>
    <w:qFormat/>
    <w:pPr>
      <w:ind w:left="103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rsid w:val="008A4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8A44E2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rsid w:val="008A44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8A44E2"/>
    <w:rPr>
      <w:rFonts w:ascii="Times New Roman" w:hAnsi="Times New Roman" w:cs="Times New Roman"/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rsid w:val="00A3546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locked/>
    <w:rsid w:val="00A3546D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6978</Characters>
  <Application>Microsoft Office Word</Application>
  <DocSecurity>0</DocSecurity>
  <Lines>58</Lines>
  <Paragraphs>16</Paragraphs>
  <ScaleCrop>false</ScaleCrop>
  <Company>Microsoft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 NO</dc:title>
  <dc:creator>孟莉</dc:creator>
  <cp:lastModifiedBy>方笑枝</cp:lastModifiedBy>
  <cp:revision>2</cp:revision>
  <cp:lastPrinted>2017-05-22T07:34:00Z</cp:lastPrinted>
  <dcterms:created xsi:type="dcterms:W3CDTF">2018-03-23T03:52:00Z</dcterms:created>
  <dcterms:modified xsi:type="dcterms:W3CDTF">2018-03-23T03:52:00Z</dcterms:modified>
</cp:coreProperties>
</file>